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32" w:rsidRPr="000C4C58" w:rsidRDefault="00234D51" w:rsidP="000C4C58">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Т</w:t>
      </w:r>
      <w:r w:rsidR="00ED6232" w:rsidRPr="000C4C58">
        <w:rPr>
          <w:rFonts w:ascii="Times New Roman" w:hAnsi="Times New Roman" w:cs="Times New Roman"/>
          <w:b/>
          <w:sz w:val="24"/>
          <w:szCs w:val="24"/>
        </w:rPr>
        <w:t>естирование по предмету «История древнего мира»</w:t>
      </w:r>
    </w:p>
    <w:p w:rsidR="00ED6232" w:rsidRPr="000C4C58" w:rsidRDefault="00ED6232" w:rsidP="000C4C58">
      <w:pPr>
        <w:spacing w:after="0" w:line="240" w:lineRule="auto"/>
        <w:rPr>
          <w:rFonts w:ascii="Times New Roman" w:hAnsi="Times New Roman" w:cs="Times New Roman"/>
          <w:b/>
          <w:sz w:val="24"/>
          <w:szCs w:val="24"/>
        </w:rPr>
      </w:pPr>
      <w:r w:rsidRPr="000C4C58">
        <w:rPr>
          <w:rFonts w:ascii="Times New Roman" w:hAnsi="Times New Roman" w:cs="Times New Roman"/>
          <w:b/>
          <w:sz w:val="24"/>
          <w:szCs w:val="24"/>
        </w:rPr>
        <w:t>5 класс</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Вариант № 1</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1.Кто управлял родовой общиной?</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цари   Б) жрецы   В) старейшины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 Какое занятие первобытных людей привело к возникновению земледелия?</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охота   Б) скотоводство   В) собирательство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 Когда появился человек на земле?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2 млн. лет назад   Б)100 тыс. лет назад   В) 10 тыс. лет назад</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 Орудия труда первобытного человека: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мотыга   Б) заостренный камень   В) плуг</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5. Где находится Египет?</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северо-восточной части Африки   Б) в центральной Азии   В) в центральной Африке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6. Что символизировала двойная корона египетских фараонов?</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объединение Южного и Северного царства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союз богов неба и земли   В) царство мертвых и царство живых</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 Служители богов в Древнем Египте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фараоны   Б) жрецы   В) вельможи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8. Кто впервые описал жизнь египтян?</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Геродот   Б) Хаммурапи   В) Крез</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9. Как называлась страна, где находились города Библ, </w:t>
      </w:r>
      <w:proofErr w:type="spellStart"/>
      <w:r w:rsidRPr="000C4C58">
        <w:rPr>
          <w:rFonts w:ascii="Times New Roman" w:hAnsi="Times New Roman" w:cs="Times New Roman"/>
          <w:sz w:val="24"/>
          <w:szCs w:val="24"/>
        </w:rPr>
        <w:t>Сидон</w:t>
      </w:r>
      <w:proofErr w:type="spellEnd"/>
      <w:r w:rsidRPr="000C4C58">
        <w:rPr>
          <w:rFonts w:ascii="Times New Roman" w:hAnsi="Times New Roman" w:cs="Times New Roman"/>
          <w:sz w:val="24"/>
          <w:szCs w:val="24"/>
        </w:rPr>
        <w:t>, Тир?</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Израиль   Б) Ассирия   В) Финикия</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10. Что изобрели в Индии?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шахматы   Б) бумагу   В) прозрачное стекло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11. Библейский старец, спасшийся в ковчеге во время потопа?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Адам   Б) Авраам   В) Ной</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12. Где находится Греция?</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южной части Балканского полуострова   Б) в западной части Азии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в Восточной части Африки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13. Как назывался совет знати в Афинах?</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ареопаг   Б) демос   В) полис</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14. Что вывозили торговцы из Греции в другие страны?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рабов   Б) оливковое масло   В) хлеб</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15. Персидский царь, предпринявший первую  попытку захватить Грецию в 490 г. до н. э.</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Ксеркс   Б) Дарий Первый   В) Кир</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16.Чем занимались спартанцы?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ремеслом   Б) военным делом   В) земледелием</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17. Что означает греческое слово демократия?</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«власть народа»   Б) «власть знати»   В) «власть тирана»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18. Административный орган власти в Риме?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сенат   Б) форум   В) Пантеон</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19. С правления какого императора Римское государство стало называться империей? </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А) </w:t>
      </w:r>
      <w:proofErr w:type="spellStart"/>
      <w:r w:rsidRPr="000C4C58">
        <w:rPr>
          <w:rFonts w:ascii="Times New Roman" w:hAnsi="Times New Roman" w:cs="Times New Roman"/>
          <w:sz w:val="24"/>
          <w:szCs w:val="24"/>
        </w:rPr>
        <w:t>Октавиан</w:t>
      </w:r>
      <w:proofErr w:type="spellEnd"/>
      <w:r w:rsidRPr="000C4C58">
        <w:rPr>
          <w:rFonts w:ascii="Times New Roman" w:hAnsi="Times New Roman" w:cs="Times New Roman"/>
          <w:sz w:val="24"/>
          <w:szCs w:val="24"/>
        </w:rPr>
        <w:t xml:space="preserve">  Б) Помпей   В) Тарквиний</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20.  Когда началось  восстание рабов под предводительством Спартака?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509 г до н.э.   Б) 74 г до н.э.   В) в 313 г н.э.</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21.  Кто в республиканском Риме имел право накладывать «вето» (запрет) на решение сената? </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консулы   Б) императоры   В) народные трибуны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22.  Как называется  правление, не ограниченное ни другой властью, ни законами?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демократия   Б) диктатура   В) республика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В1. Установите соответствие между орудием труда или оружием и занятиями людей. Одному элементу левого столбика соответствует один элемент правого.</w:t>
      </w:r>
    </w:p>
    <w:tbl>
      <w:tblPr>
        <w:tblW w:w="5000" w:type="pct"/>
        <w:tblCellMar>
          <w:left w:w="0" w:type="dxa"/>
          <w:right w:w="0" w:type="dxa"/>
        </w:tblCellMar>
        <w:tblLook w:val="04A0" w:firstRow="1" w:lastRow="0" w:firstColumn="1" w:lastColumn="0" w:noHBand="0" w:noVBand="1"/>
      </w:tblPr>
      <w:tblGrid>
        <w:gridCol w:w="5481"/>
        <w:gridCol w:w="3874"/>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bookmarkStart w:id="1" w:name="3fa33750faf19566ab5d4adbe321e27f387507e5"/>
            <w:bookmarkStart w:id="2" w:name="0"/>
            <w:bookmarkEnd w:id="1"/>
            <w:bookmarkEnd w:id="2"/>
            <w:r w:rsidRPr="000C4C58">
              <w:rPr>
                <w:rFonts w:ascii="Times New Roman" w:hAnsi="Times New Roman" w:cs="Times New Roman"/>
                <w:sz w:val="24"/>
                <w:szCs w:val="24"/>
              </w:rPr>
              <w:lastRenderedPageBreak/>
              <w:t>Орудие труда, оружие</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Занятия</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плуг</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гарпун</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В)гончарный круг</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рыболовство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ремесло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собирательство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земледелие</w:t>
            </w:r>
          </w:p>
        </w:tc>
      </w:tr>
    </w:tbl>
    <w:p w:rsidR="00ED6232" w:rsidRPr="000C4C58" w:rsidRDefault="00ED6232" w:rsidP="000C4C58">
      <w:pPr>
        <w:spacing w:after="0" w:line="240" w:lineRule="auto"/>
        <w:rPr>
          <w:rFonts w:ascii="Times New Roman" w:hAnsi="Times New Roman" w:cs="Times New Roman"/>
          <w:sz w:val="24"/>
          <w:szCs w:val="24"/>
        </w:rPr>
      </w:pPr>
      <w:bookmarkStart w:id="3" w:name="1"/>
      <w:bookmarkEnd w:id="3"/>
    </w:p>
    <w:tbl>
      <w:tblPr>
        <w:tblW w:w="5000" w:type="pct"/>
        <w:tblCellMar>
          <w:left w:w="0" w:type="dxa"/>
          <w:right w:w="0" w:type="dxa"/>
        </w:tblCellMar>
        <w:tblLook w:val="04A0" w:firstRow="1" w:lastRow="0" w:firstColumn="1" w:lastColumn="0" w:noHBand="0" w:noVBand="1"/>
      </w:tblPr>
      <w:tblGrid>
        <w:gridCol w:w="3119"/>
        <w:gridCol w:w="3118"/>
        <w:gridCol w:w="3118"/>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bl>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В2. Расположите в правильной последовательности следующие события. Укажите ответ в виде последовательности буквенных обозначений выбранных элементов. </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восстание Спартака       В) Марафонская битва        </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Б) битва при Каннах          Г) взятие Трои                     </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В3. Соотнесите событие и дату:</w:t>
      </w:r>
    </w:p>
    <w:tbl>
      <w:tblPr>
        <w:tblW w:w="5000" w:type="pct"/>
        <w:tblCellMar>
          <w:left w:w="0" w:type="dxa"/>
          <w:right w:w="0" w:type="dxa"/>
        </w:tblCellMar>
        <w:tblLook w:val="04A0" w:firstRow="1" w:lastRow="0" w:firstColumn="1" w:lastColumn="0" w:noHBand="0" w:noVBand="1"/>
      </w:tblPr>
      <w:tblGrid>
        <w:gridCol w:w="3097"/>
        <w:gridCol w:w="6258"/>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bookmarkStart w:id="4" w:name="22dd6af1e43b6ce7c22d4a79cf727d66bfa36588"/>
            <w:bookmarkStart w:id="5" w:name="2"/>
            <w:bookmarkEnd w:id="4"/>
            <w:bookmarkEnd w:id="5"/>
            <w:r w:rsidRPr="000C4C58">
              <w:rPr>
                <w:rFonts w:ascii="Times New Roman" w:hAnsi="Times New Roman" w:cs="Times New Roman"/>
                <w:sz w:val="24"/>
                <w:szCs w:val="24"/>
              </w:rPr>
              <w:t>     дата</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событие</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1500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Первые олимпийские игры</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776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Захват Цезарем власти</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490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В. Завоевания Тутмоса III </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49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 Марафонское сражение</w:t>
            </w:r>
          </w:p>
        </w:tc>
      </w:tr>
    </w:tbl>
    <w:p w:rsidR="00ED6232" w:rsidRPr="000C4C58" w:rsidRDefault="00ED6232" w:rsidP="000C4C58">
      <w:pPr>
        <w:spacing w:after="0" w:line="240" w:lineRule="auto"/>
        <w:rPr>
          <w:rFonts w:ascii="Times New Roman" w:hAnsi="Times New Roman" w:cs="Times New Roman"/>
          <w:sz w:val="24"/>
          <w:szCs w:val="24"/>
        </w:rPr>
      </w:pPr>
      <w:bookmarkStart w:id="6" w:name="3"/>
      <w:bookmarkStart w:id="7" w:name="e78957440846c2431afa68d1fe255e9db4d1be23"/>
      <w:bookmarkEnd w:id="6"/>
    </w:p>
    <w:tbl>
      <w:tblPr>
        <w:tblW w:w="5000" w:type="pct"/>
        <w:tblCellMar>
          <w:left w:w="0" w:type="dxa"/>
          <w:right w:w="0" w:type="dxa"/>
        </w:tblCellMar>
        <w:tblLook w:val="04A0" w:firstRow="1" w:lastRow="0" w:firstColumn="1" w:lastColumn="0" w:noHBand="0" w:noVBand="1"/>
      </w:tblPr>
      <w:tblGrid>
        <w:gridCol w:w="2338"/>
        <w:gridCol w:w="2339"/>
        <w:gridCol w:w="2339"/>
        <w:gridCol w:w="2339"/>
      </w:tblGrid>
      <w:tr w:rsidR="00ED6232" w:rsidRPr="000C4C58" w:rsidTr="00BF39E7">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bl>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В4. Прочтите отрывок из мифа и напишите имена людей, о которых в нем идет речь.</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раю было много красивых цветов и деревьев со вкусными плодами. Там обитали животные и птицы, но человеку было скучно жить одному. И вот однажды, когда человек спал, Бог вынул у него ребро и сделал из него женщину. Стала она женой человека, и жили они в раю как малые дети, не зная, что хорошо и что плохо.</w:t>
      </w:r>
    </w:p>
    <w:p w:rsidR="00ED6232" w:rsidRPr="000C4C58" w:rsidRDefault="00ED6232" w:rsidP="000C4C58">
      <w:pPr>
        <w:spacing w:after="0" w:line="240" w:lineRule="auto"/>
        <w:rPr>
          <w:rFonts w:ascii="Times New Roman" w:hAnsi="Times New Roman" w:cs="Times New Roman"/>
          <w:sz w:val="24"/>
          <w:szCs w:val="24"/>
        </w:rPr>
      </w:pPr>
      <w:bookmarkStart w:id="8" w:name="h.gjdgxs"/>
      <w:bookmarkEnd w:id="8"/>
      <w:r w:rsidRPr="000C4C58">
        <w:rPr>
          <w:rFonts w:ascii="Times New Roman" w:hAnsi="Times New Roman" w:cs="Times New Roman"/>
          <w:sz w:val="24"/>
          <w:szCs w:val="24"/>
        </w:rPr>
        <w:t>Ответ: </w:t>
      </w:r>
    </w:p>
    <w:tbl>
      <w:tblPr>
        <w:tblW w:w="5000" w:type="pct"/>
        <w:tblCellMar>
          <w:left w:w="0" w:type="dxa"/>
          <w:right w:w="0" w:type="dxa"/>
        </w:tblCellMar>
        <w:tblLook w:val="04A0" w:firstRow="1" w:lastRow="0" w:firstColumn="1" w:lastColumn="0" w:noHBand="0" w:noVBand="1"/>
      </w:tblPr>
      <w:tblGrid>
        <w:gridCol w:w="2266"/>
        <w:gridCol w:w="7089"/>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bookmarkStart w:id="9" w:name="d4411235ef3bb3e4d29ec664515dfbcec3b723d5"/>
            <w:bookmarkStart w:id="10" w:name="4"/>
            <w:bookmarkEnd w:id="9"/>
            <w:bookmarkEnd w:id="10"/>
            <w:r w:rsidRPr="000C4C58">
              <w:rPr>
                <w:rFonts w:ascii="Times New Roman" w:hAnsi="Times New Roman" w:cs="Times New Roman"/>
                <w:sz w:val="24"/>
                <w:szCs w:val="24"/>
              </w:rPr>
              <w:t>Понятие</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Определение</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патриции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преторианцы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В)гладиаторы</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победители Олимпийских игр</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личная стража римского императора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потомки коренных жителей Рима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специально подготовленные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и обученные рабы-воины, выступавшие на публике</w:t>
            </w:r>
          </w:p>
        </w:tc>
      </w:tr>
    </w:tbl>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В5. Установите соответствие между понятием и определением. Одному элементу левого столбика соответствует один элемент прав</w:t>
      </w:r>
    </w:p>
    <w:tbl>
      <w:tblPr>
        <w:tblW w:w="5000" w:type="pct"/>
        <w:tblCellMar>
          <w:left w:w="0" w:type="dxa"/>
          <w:right w:w="0" w:type="dxa"/>
        </w:tblCellMar>
        <w:tblLook w:val="04A0" w:firstRow="1" w:lastRow="0" w:firstColumn="1" w:lastColumn="0" w:noHBand="0" w:noVBand="1"/>
      </w:tblPr>
      <w:tblGrid>
        <w:gridCol w:w="3119"/>
        <w:gridCol w:w="3118"/>
        <w:gridCol w:w="3118"/>
      </w:tblGrid>
      <w:tr w:rsidR="00ED6232" w:rsidRPr="000C4C58" w:rsidTr="00BF39E7">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bookmarkStart w:id="11" w:name="5"/>
            <w:bookmarkEnd w:id="11"/>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r>
      <w:tr w:rsidR="00ED6232" w:rsidRPr="000C4C58" w:rsidTr="00BF39E7">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r>
    </w:tbl>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С1. Начертите «линию времени» и отметьте на ней год основания Рима.  Сосчитайте сколько лет назад это было? Когда римляне отметят 3000-летие основания столицы своего государства?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Итоговое тестирование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по предмету «История древнего мира»</w:t>
      </w:r>
    </w:p>
    <w:p w:rsidR="00ED6232" w:rsidRPr="000C4C58" w:rsidRDefault="00ED6232" w:rsidP="000C4C58">
      <w:pPr>
        <w:spacing w:after="0" w:line="240" w:lineRule="auto"/>
        <w:rPr>
          <w:rFonts w:ascii="Times New Roman" w:hAnsi="Times New Roman" w:cs="Times New Roman"/>
          <w:b/>
          <w:sz w:val="24"/>
          <w:szCs w:val="24"/>
        </w:rPr>
      </w:pPr>
      <w:r w:rsidRPr="000C4C58">
        <w:rPr>
          <w:rFonts w:ascii="Times New Roman" w:hAnsi="Times New Roman" w:cs="Times New Roman"/>
          <w:b/>
          <w:sz w:val="24"/>
          <w:szCs w:val="24"/>
        </w:rPr>
        <w:t>Вариант №2</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 Орудие труда, при помощи которого первобытные люди ловили рыбу?</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гарпун   Б) лук   В) рубило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 Что называется религией?</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А) вера человека в сверхъестественные существа   Б) наука о сотворении мира В) наука о появлении человека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 Первый металл, из которого древние люди научились делать орудия труда: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медь   Б) бронза   В) железо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 В каком человеческом коллективе появилось имущественное неравенство?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человеческом стаде   Б) в родовой общине   В) в соседской общине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5. Приспособление для полива садов и огородов в Древнем Египте?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А) рельеф   Б) оазис   В) </w:t>
      </w:r>
      <w:proofErr w:type="spellStart"/>
      <w:r w:rsidRPr="000C4C58">
        <w:rPr>
          <w:rFonts w:ascii="Times New Roman" w:hAnsi="Times New Roman" w:cs="Times New Roman"/>
          <w:sz w:val="24"/>
          <w:szCs w:val="24"/>
        </w:rPr>
        <w:t>шадуф</w:t>
      </w:r>
      <w:proofErr w:type="spellEnd"/>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6. Из чего египтяне изготавливали материал для письма?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из шкур животных   Б) из пальмовых листьев   В) из тростника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 Служащие в Древнем Египте, собиравшие налоги: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писцы   Б) жрецы   В) фараоны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8. Вавилонский царь, при котором были записаны первые законы?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Хаммурапи    Б) Соломон   В) Гильгамеш</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9.  Где был придуман первый алфавит?</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Финикии   Б) в Нубии   В) в Египте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10. В какой стране стали впервые производить сахар?</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Китае   Б)  в Индии   В) в Ассирии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11.  Какими морями омывается территория Греции?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Ионическим и Эгейским морями   Б) Красным и Желтым морями В) Балтийским и Северными морями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12. Что называется полисом?</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город-государство в Древней Греции  Б) город в Древней Греции   В) название органа управления городом</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13. Битва, в которой греки окончательно разгромили персов (479 г. до н.э.):</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А) при Марафоне   Б) при Фермопилах   В) при </w:t>
      </w:r>
      <w:proofErr w:type="spellStart"/>
      <w:r w:rsidRPr="000C4C58">
        <w:rPr>
          <w:rFonts w:ascii="Times New Roman" w:hAnsi="Times New Roman" w:cs="Times New Roman"/>
          <w:sz w:val="24"/>
          <w:szCs w:val="24"/>
        </w:rPr>
        <w:t>Платеях</w:t>
      </w:r>
      <w:proofErr w:type="spellEnd"/>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14.  Как часто проводились олимпийские игры в Древней Греции?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раз в 4 года   Б) раз в 10 лет   В) каждый год</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15. Что ввозили торговцы в Грецию из других стран и колоний?</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вино   Б) оливковое масло   В) пшеницу</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16. Как назывался совет знати в Афинах?</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ареопаг   Б) демос   В) полис</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17. Когда в Риме было запрещено долговое рабство?</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эпоху республики  Б) в эпоху царей   В) в эпоху императора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18. Кто такие патриции?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потомки древнейших жителей Рима  Б) потомки племени этрусков</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потомки греческих колонистов в Италии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19. Высший орган власти в республиканском Риме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сенат   Б) народные трибуны   В) царь</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20. Что произошло в 509 г. до н.э.?</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Риме была установлена республика  Б) был основан Рим   В) в Риме установилась империя</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21. Кто спас Рим во время нашествия галлов в 390 г. до н.э.</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Муций Сцевола   Б) гуси   В) волчица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22. Второй по величине город Италии, где возник заговор рабов под предводительством Спартака: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А) Коринф  Б) </w:t>
      </w:r>
      <w:proofErr w:type="spellStart"/>
      <w:r w:rsidRPr="000C4C58">
        <w:rPr>
          <w:rFonts w:ascii="Times New Roman" w:hAnsi="Times New Roman" w:cs="Times New Roman"/>
          <w:sz w:val="24"/>
          <w:szCs w:val="24"/>
        </w:rPr>
        <w:t>Капуя</w:t>
      </w:r>
      <w:proofErr w:type="spellEnd"/>
      <w:r w:rsidRPr="000C4C58">
        <w:rPr>
          <w:rFonts w:ascii="Times New Roman" w:hAnsi="Times New Roman" w:cs="Times New Roman"/>
          <w:sz w:val="24"/>
          <w:szCs w:val="24"/>
        </w:rPr>
        <w:t xml:space="preserve">   В) Помпеи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В1. Установите соответствие между орудием труда или оружием и занятиями людей. Одному элементу левого столбика соответствует один элемент правого.</w:t>
      </w:r>
    </w:p>
    <w:tbl>
      <w:tblPr>
        <w:tblW w:w="5000" w:type="pct"/>
        <w:tblCellMar>
          <w:left w:w="0" w:type="dxa"/>
          <w:right w:w="0" w:type="dxa"/>
        </w:tblCellMar>
        <w:tblLook w:val="04A0" w:firstRow="1" w:lastRow="0" w:firstColumn="1" w:lastColumn="0" w:noHBand="0" w:noVBand="1"/>
      </w:tblPr>
      <w:tblGrid>
        <w:gridCol w:w="5671"/>
        <w:gridCol w:w="3684"/>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b/>
                <w:sz w:val="24"/>
                <w:szCs w:val="24"/>
              </w:rPr>
            </w:pPr>
            <w:bookmarkStart w:id="12" w:name="383f9d6644325e3d521b178338be040aa89d7fda"/>
            <w:bookmarkStart w:id="13" w:name="6"/>
            <w:bookmarkEnd w:id="12"/>
            <w:bookmarkEnd w:id="13"/>
            <w:r w:rsidRPr="000C4C58">
              <w:rPr>
                <w:rFonts w:ascii="Times New Roman" w:hAnsi="Times New Roman" w:cs="Times New Roman"/>
                <w:b/>
                <w:sz w:val="24"/>
                <w:szCs w:val="24"/>
              </w:rPr>
              <w:t>Орудие труда, оружие</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b/>
                <w:sz w:val="24"/>
                <w:szCs w:val="24"/>
              </w:rPr>
            </w:pPr>
            <w:r w:rsidRPr="000C4C58">
              <w:rPr>
                <w:rFonts w:ascii="Times New Roman" w:hAnsi="Times New Roman" w:cs="Times New Roman"/>
                <w:b/>
                <w:sz w:val="24"/>
                <w:szCs w:val="24"/>
              </w:rPr>
              <w:t>Занятие</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71D5C"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     А) </w:t>
            </w:r>
            <w:r w:rsidR="00ED6232" w:rsidRPr="000C4C58">
              <w:rPr>
                <w:rFonts w:ascii="Times New Roman" w:hAnsi="Times New Roman" w:cs="Times New Roman"/>
                <w:sz w:val="24"/>
                <w:szCs w:val="24"/>
              </w:rPr>
              <w:t xml:space="preserve">мотыга </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копье</w:t>
            </w:r>
          </w:p>
          <w:p w:rsidR="00ED6232" w:rsidRPr="000C4C58" w:rsidRDefault="00E71D5C"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 xml:space="preserve">      В) </w:t>
            </w:r>
            <w:r w:rsidR="00ED6232" w:rsidRPr="000C4C58">
              <w:rPr>
                <w:rFonts w:ascii="Times New Roman" w:hAnsi="Times New Roman" w:cs="Times New Roman"/>
                <w:sz w:val="24"/>
                <w:szCs w:val="24"/>
              </w:rPr>
              <w:t>ткацкий станок</w:t>
            </w:r>
          </w:p>
        </w:tc>
        <w:tc>
          <w:tcPr>
            <w:tcW w:w="0" w:type="auto"/>
            <w:tcMar>
              <w:top w:w="45" w:type="dxa"/>
              <w:left w:w="45" w:type="dxa"/>
              <w:bottom w:w="45" w:type="dxa"/>
              <w:right w:w="45" w:type="dxa"/>
            </w:tcMar>
            <w:vAlign w:val="center"/>
            <w:hideMark/>
          </w:tcPr>
          <w:p w:rsidR="00ED6232" w:rsidRPr="000C4C58" w:rsidRDefault="00E71D5C"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1)</w:t>
            </w:r>
            <w:r w:rsidR="00ED6232" w:rsidRPr="000C4C58">
              <w:rPr>
                <w:rFonts w:ascii="Times New Roman" w:hAnsi="Times New Roman" w:cs="Times New Roman"/>
                <w:sz w:val="24"/>
                <w:szCs w:val="24"/>
              </w:rPr>
              <w:t>рыболовство</w:t>
            </w:r>
          </w:p>
          <w:p w:rsidR="00ED6232" w:rsidRPr="000C4C58" w:rsidRDefault="00E71D5C"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w:t>
            </w:r>
            <w:r w:rsidR="00ED6232" w:rsidRPr="000C4C58">
              <w:rPr>
                <w:rFonts w:ascii="Times New Roman" w:hAnsi="Times New Roman" w:cs="Times New Roman"/>
                <w:sz w:val="24"/>
                <w:szCs w:val="24"/>
              </w:rPr>
              <w:t>ремесло</w:t>
            </w:r>
          </w:p>
          <w:p w:rsidR="00ED6232" w:rsidRPr="000C4C58" w:rsidRDefault="00E71D5C"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3)</w:t>
            </w:r>
            <w:r w:rsidR="00ED6232" w:rsidRPr="000C4C58">
              <w:rPr>
                <w:rFonts w:ascii="Times New Roman" w:hAnsi="Times New Roman" w:cs="Times New Roman"/>
                <w:sz w:val="24"/>
                <w:szCs w:val="24"/>
              </w:rPr>
              <w:t>охота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4)земледелие</w:t>
            </w:r>
          </w:p>
        </w:tc>
      </w:tr>
    </w:tbl>
    <w:p w:rsidR="00ED6232" w:rsidRPr="000C4C58" w:rsidRDefault="00ED6232" w:rsidP="000C4C58">
      <w:pPr>
        <w:spacing w:after="0" w:line="240" w:lineRule="auto"/>
        <w:rPr>
          <w:rFonts w:ascii="Times New Roman" w:hAnsi="Times New Roman" w:cs="Times New Roman"/>
          <w:sz w:val="24"/>
          <w:szCs w:val="24"/>
        </w:rPr>
      </w:pPr>
      <w:bookmarkStart w:id="14" w:name="7"/>
      <w:bookmarkEnd w:id="14"/>
    </w:p>
    <w:tbl>
      <w:tblPr>
        <w:tblW w:w="5000" w:type="pct"/>
        <w:tblCellMar>
          <w:left w:w="0" w:type="dxa"/>
          <w:right w:w="0" w:type="dxa"/>
        </w:tblCellMar>
        <w:tblLook w:val="04A0" w:firstRow="1" w:lastRow="0" w:firstColumn="1" w:lastColumn="0" w:noHBand="0" w:noVBand="1"/>
      </w:tblPr>
      <w:tblGrid>
        <w:gridCol w:w="3149"/>
        <w:gridCol w:w="3148"/>
        <w:gridCol w:w="3148"/>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bl>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В2. Расположите в правильной последовательности следующие события. Укажите ответ в виде последовательности буквенных обозначений выбранных элементов.</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      А) правление </w:t>
      </w:r>
      <w:proofErr w:type="spellStart"/>
      <w:r w:rsidRPr="000C4C58">
        <w:rPr>
          <w:rFonts w:ascii="Times New Roman" w:hAnsi="Times New Roman" w:cs="Times New Roman"/>
          <w:sz w:val="24"/>
          <w:szCs w:val="24"/>
        </w:rPr>
        <w:t>Октавиана</w:t>
      </w:r>
      <w:proofErr w:type="spellEnd"/>
      <w:r w:rsidRPr="000C4C58">
        <w:rPr>
          <w:rFonts w:ascii="Times New Roman" w:hAnsi="Times New Roman" w:cs="Times New Roman"/>
          <w:sz w:val="24"/>
          <w:szCs w:val="24"/>
        </w:rPr>
        <w:t xml:space="preserve"> Августа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правление Перикла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В)правление Хаммурапи</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 правление Хеопса</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В3. Соотнесите событие и дату:</w:t>
      </w:r>
    </w:p>
    <w:tbl>
      <w:tblPr>
        <w:tblW w:w="5000" w:type="pct"/>
        <w:tblCellMar>
          <w:left w:w="0" w:type="dxa"/>
          <w:right w:w="0" w:type="dxa"/>
        </w:tblCellMar>
        <w:tblLook w:val="04A0" w:firstRow="1" w:lastRow="0" w:firstColumn="1" w:lastColumn="0" w:noHBand="0" w:noVBand="1"/>
      </w:tblPr>
      <w:tblGrid>
        <w:gridCol w:w="3024"/>
        <w:gridCol w:w="6421"/>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bookmarkStart w:id="15" w:name="be6eb65542736ca171b9f3f4538dafa6131f3e37"/>
            <w:bookmarkStart w:id="16" w:name="8"/>
            <w:bookmarkEnd w:id="15"/>
            <w:bookmarkEnd w:id="16"/>
            <w:r w:rsidRPr="000C4C58">
              <w:rPr>
                <w:rFonts w:ascii="Times New Roman" w:hAnsi="Times New Roman" w:cs="Times New Roman"/>
                <w:sz w:val="24"/>
                <w:szCs w:val="24"/>
              </w:rPr>
              <w:t>     дата</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событие</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2600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Основание Рима</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753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Начало восстания Спартака</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480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Пирамида Хеопса</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74 г. до н.э.</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Г. </w:t>
            </w:r>
            <w:proofErr w:type="spellStart"/>
            <w:r w:rsidRPr="000C4C58">
              <w:rPr>
                <w:rFonts w:ascii="Times New Roman" w:hAnsi="Times New Roman" w:cs="Times New Roman"/>
                <w:sz w:val="24"/>
                <w:szCs w:val="24"/>
              </w:rPr>
              <w:t>Саламинское</w:t>
            </w:r>
            <w:proofErr w:type="spellEnd"/>
            <w:r w:rsidRPr="000C4C58">
              <w:rPr>
                <w:rFonts w:ascii="Times New Roman" w:hAnsi="Times New Roman" w:cs="Times New Roman"/>
                <w:sz w:val="24"/>
                <w:szCs w:val="24"/>
              </w:rPr>
              <w:t xml:space="preserve"> сражение</w:t>
            </w:r>
          </w:p>
        </w:tc>
      </w:tr>
    </w:tbl>
    <w:p w:rsidR="00ED6232" w:rsidRPr="000C4C58" w:rsidRDefault="00ED6232" w:rsidP="000C4C58">
      <w:pPr>
        <w:spacing w:after="0" w:line="240" w:lineRule="auto"/>
        <w:rPr>
          <w:rFonts w:ascii="Times New Roman" w:hAnsi="Times New Roman" w:cs="Times New Roman"/>
          <w:sz w:val="24"/>
          <w:szCs w:val="24"/>
        </w:rPr>
      </w:pPr>
      <w:bookmarkStart w:id="17" w:name="9"/>
      <w:bookmarkEnd w:id="7"/>
      <w:bookmarkEnd w:id="17"/>
    </w:p>
    <w:tbl>
      <w:tblPr>
        <w:tblW w:w="5000" w:type="pct"/>
        <w:tblCellMar>
          <w:left w:w="0" w:type="dxa"/>
          <w:right w:w="0" w:type="dxa"/>
        </w:tblCellMar>
        <w:tblLook w:val="04A0" w:firstRow="1" w:lastRow="0" w:firstColumn="1" w:lastColumn="0" w:noHBand="0" w:noVBand="1"/>
      </w:tblPr>
      <w:tblGrid>
        <w:gridCol w:w="2362"/>
        <w:gridCol w:w="2361"/>
        <w:gridCol w:w="2361"/>
        <w:gridCol w:w="2361"/>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bl>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В4. Прочтите отрывок из мифа и напишите имя человека, о котором идет речь.</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Люди совершали дурные поступки и даже преступления. Множилось зло на земле. Решил тогда Бог устроить потоп и уничтожить все живое. Пожалел Бог только доброго и богобоязненного человека. По велению Бога этот человек построил особый корабль, на который вошли его жена и дети и по паре всякой живой твари. Все люди погибли, кроме тех, кто был на этом на корабле.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В5. Установите соответствие между понятием и определением. Одному элементу левого столбика соответствует один элемент</w:t>
      </w:r>
    </w:p>
    <w:tbl>
      <w:tblPr>
        <w:tblW w:w="5000" w:type="pct"/>
        <w:tblCellMar>
          <w:left w:w="0" w:type="dxa"/>
          <w:right w:w="0" w:type="dxa"/>
        </w:tblCellMar>
        <w:tblLook w:val="04A0" w:firstRow="1" w:lastRow="0" w:firstColumn="1" w:lastColumn="0" w:noHBand="0" w:noVBand="1"/>
      </w:tblPr>
      <w:tblGrid>
        <w:gridCol w:w="1518"/>
        <w:gridCol w:w="7927"/>
      </w:tblGrid>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bookmarkStart w:id="18" w:name="b521480a9d5c3227b9d71d5b6c140571831b4a73"/>
            <w:bookmarkStart w:id="19" w:name="10"/>
            <w:bookmarkEnd w:id="18"/>
            <w:bookmarkEnd w:id="19"/>
            <w:r w:rsidRPr="000C4C58">
              <w:rPr>
                <w:rFonts w:ascii="Times New Roman" w:hAnsi="Times New Roman" w:cs="Times New Roman"/>
                <w:sz w:val="24"/>
                <w:szCs w:val="24"/>
              </w:rPr>
              <w:t>Понятие</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Определение</w:t>
            </w: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А)илоты</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Б)граждане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В)гладиаторы</w:t>
            </w: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1)победители Олимпийских игр</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2)коренные афиняне, у которых отец и мать – были граждане</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3)рабы, принадлежавшие Спартанскому государству</w:t>
            </w:r>
          </w:p>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4)специально подготовленные и обученные рабы-воины, выступавшие на публике</w:t>
            </w:r>
          </w:p>
        </w:tc>
      </w:tr>
    </w:tbl>
    <w:p w:rsidR="00ED6232" w:rsidRPr="000C4C58" w:rsidRDefault="00ED6232" w:rsidP="000C4C58">
      <w:pPr>
        <w:spacing w:after="0" w:line="240" w:lineRule="auto"/>
        <w:rPr>
          <w:rFonts w:ascii="Times New Roman" w:hAnsi="Times New Roman" w:cs="Times New Roman"/>
          <w:sz w:val="24"/>
          <w:szCs w:val="24"/>
        </w:rPr>
      </w:pPr>
      <w:bookmarkStart w:id="20" w:name="7f3939469c79df7fd1c01a903672684de40e66f8"/>
      <w:bookmarkStart w:id="21" w:name="11"/>
      <w:bookmarkEnd w:id="20"/>
      <w:bookmarkEnd w:id="21"/>
    </w:p>
    <w:tbl>
      <w:tblPr>
        <w:tblW w:w="5000" w:type="pct"/>
        <w:tblCellMar>
          <w:left w:w="0" w:type="dxa"/>
          <w:right w:w="0" w:type="dxa"/>
        </w:tblCellMar>
        <w:tblLook w:val="04A0" w:firstRow="1" w:lastRow="0" w:firstColumn="1" w:lastColumn="0" w:noHBand="0" w:noVBand="1"/>
      </w:tblPr>
      <w:tblGrid>
        <w:gridCol w:w="3149"/>
        <w:gridCol w:w="3148"/>
        <w:gridCol w:w="3148"/>
      </w:tblGrid>
      <w:tr w:rsidR="00ED6232" w:rsidRPr="000C4C58" w:rsidTr="0046522F">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D6232" w:rsidRPr="000C4C58" w:rsidRDefault="00ED6232" w:rsidP="000C4C58">
            <w:pPr>
              <w:spacing w:after="0" w:line="240" w:lineRule="auto"/>
              <w:rPr>
                <w:rFonts w:ascii="Times New Roman" w:hAnsi="Times New Roman" w:cs="Times New Roman"/>
                <w:sz w:val="24"/>
                <w:szCs w:val="24"/>
              </w:rPr>
            </w:pPr>
          </w:p>
        </w:tc>
      </w:tr>
      <w:tr w:rsidR="00ED6232" w:rsidRPr="000C4C58" w:rsidTr="00ED6232">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D6232" w:rsidRPr="000C4C58" w:rsidRDefault="00ED6232" w:rsidP="000C4C58">
            <w:pPr>
              <w:spacing w:after="0" w:line="240" w:lineRule="auto"/>
              <w:rPr>
                <w:rFonts w:ascii="Times New Roman" w:hAnsi="Times New Roman" w:cs="Times New Roman"/>
                <w:sz w:val="24"/>
                <w:szCs w:val="24"/>
              </w:rPr>
            </w:pPr>
          </w:p>
        </w:tc>
      </w:tr>
    </w:tbl>
    <w:p w:rsidR="00ED6232" w:rsidRPr="000C4C58" w:rsidRDefault="00ED6232"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С1. Начертите «линию времени» и отметьте на ней год начала первых Олимпийских игр.  Сосчитайте сколько лет назад  было это событие? В каком году мы отпразднуем</w:t>
      </w:r>
      <w:r w:rsidR="0046522F" w:rsidRPr="000C4C58">
        <w:rPr>
          <w:rFonts w:ascii="Times New Roman" w:hAnsi="Times New Roman" w:cs="Times New Roman"/>
          <w:sz w:val="24"/>
          <w:szCs w:val="24"/>
        </w:rPr>
        <w:t xml:space="preserve"> 2800 лет со дня этого события?</w:t>
      </w:r>
    </w:p>
    <w:p w:rsidR="006D4AC1" w:rsidRPr="000C4C58" w:rsidRDefault="006D4AC1" w:rsidP="000C4C58">
      <w:pPr>
        <w:spacing w:after="0" w:line="240" w:lineRule="auto"/>
        <w:rPr>
          <w:rFonts w:ascii="Times New Roman" w:hAnsi="Times New Roman" w:cs="Times New Roman"/>
          <w:sz w:val="24"/>
          <w:szCs w:val="24"/>
        </w:rPr>
      </w:pPr>
    </w:p>
    <w:p w:rsidR="006D4AC1" w:rsidRPr="000C4C58" w:rsidRDefault="006D4AC1" w:rsidP="000C4C58">
      <w:pPr>
        <w:spacing w:after="0" w:line="240" w:lineRule="auto"/>
        <w:rPr>
          <w:rFonts w:ascii="Times New Roman" w:hAnsi="Times New Roman" w:cs="Times New Roman"/>
          <w:sz w:val="24"/>
          <w:szCs w:val="24"/>
        </w:rPr>
      </w:pP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b/>
          <w:bCs/>
          <w:sz w:val="24"/>
          <w:szCs w:val="24"/>
        </w:rPr>
        <w:t>Итоговый тест по истории России 6 класс</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b/>
          <w:bCs/>
          <w:sz w:val="24"/>
          <w:szCs w:val="24"/>
        </w:rPr>
        <w:t>1 Вариант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1. К восточным славянам относятся племена: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хазары, печенеги, половцы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поляне, древляне, дреговичи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w:t>
      </w:r>
      <w:proofErr w:type="spellStart"/>
      <w:r w:rsidRPr="000C4C58">
        <w:rPr>
          <w:rFonts w:ascii="Times New Roman" w:hAnsi="Times New Roman" w:cs="Times New Roman"/>
          <w:sz w:val="24"/>
          <w:szCs w:val="24"/>
        </w:rPr>
        <w:t>торки</w:t>
      </w:r>
      <w:proofErr w:type="spellEnd"/>
      <w:r w:rsidRPr="000C4C58">
        <w:rPr>
          <w:rFonts w:ascii="Times New Roman" w:hAnsi="Times New Roman" w:cs="Times New Roman"/>
          <w:sz w:val="24"/>
          <w:szCs w:val="24"/>
        </w:rPr>
        <w:t xml:space="preserve">, </w:t>
      </w:r>
      <w:proofErr w:type="spellStart"/>
      <w:r w:rsidRPr="000C4C58">
        <w:rPr>
          <w:rFonts w:ascii="Times New Roman" w:hAnsi="Times New Roman" w:cs="Times New Roman"/>
          <w:sz w:val="24"/>
          <w:szCs w:val="24"/>
        </w:rPr>
        <w:t>ливы</w:t>
      </w:r>
      <w:proofErr w:type="spellEnd"/>
      <w:r w:rsidRPr="000C4C58">
        <w:rPr>
          <w:rFonts w:ascii="Times New Roman" w:hAnsi="Times New Roman" w:cs="Times New Roman"/>
          <w:sz w:val="24"/>
          <w:szCs w:val="24"/>
        </w:rPr>
        <w:t>, пруссы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  Г.  мурома, </w:t>
      </w:r>
      <w:proofErr w:type="spellStart"/>
      <w:r w:rsidRPr="000C4C58">
        <w:rPr>
          <w:rFonts w:ascii="Times New Roman" w:hAnsi="Times New Roman" w:cs="Times New Roman"/>
          <w:sz w:val="24"/>
          <w:szCs w:val="24"/>
        </w:rPr>
        <w:t>ливы</w:t>
      </w:r>
      <w:proofErr w:type="spellEnd"/>
      <w:r w:rsidRPr="000C4C58">
        <w:rPr>
          <w:rFonts w:ascii="Times New Roman" w:hAnsi="Times New Roman" w:cs="Times New Roman"/>
          <w:sz w:val="24"/>
          <w:szCs w:val="24"/>
        </w:rPr>
        <w:t>, мордва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 С именем князя Ярослава Мудрого связано:</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покорение Дунайской Болгарии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крещение Руси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принятие Русской Правды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объединение Киева и Новгорода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 Объезд князем и его дружины своих владений с осени до  весны: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полюдье                      В.  </w:t>
      </w:r>
      <w:proofErr w:type="spellStart"/>
      <w:r w:rsidRPr="000C4C58">
        <w:rPr>
          <w:rFonts w:ascii="Times New Roman" w:hAnsi="Times New Roman" w:cs="Times New Roman"/>
          <w:sz w:val="24"/>
          <w:szCs w:val="24"/>
        </w:rPr>
        <w:t>повоз</w:t>
      </w:r>
      <w:proofErr w:type="spellEnd"/>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обход                           Г.   ополчение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4. В 945 г. древлянами был убит князь: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Рюрик                         В.   Игорь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Олег                            Г.   Святослав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5. Русь приняла крещение 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860 г.                           В.   988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980 г.                          Г.   996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6. Первый свод письменных законов Древней Руси назывался: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Русская Правда          В.  Урок Ярославичам  </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Судебник                     Г.  Соборное Уложение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 Первая известная летопись на Руси: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«Слово о полку Игореве»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«Поучение Владимира Мономаха»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«Повесть временных лет»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«Повесть о разорении Рязани Батыем»</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8. Первый из русских городов, павший под ударом войска Батыя: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Москва                        В.  Рязань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Коломна                      Г.   Новгород</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9. Прозвище Невский князь Александр Ярославович получил за: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проведение переписи населения в Новгороде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поездку к хану Орды за ярлыком</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победу над крестоносцами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разгром шведского отряда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10. Ордынские чиновники, которые собирали дань: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 А.   </w:t>
      </w:r>
      <w:proofErr w:type="spellStart"/>
      <w:r w:rsidRPr="000C4C58">
        <w:rPr>
          <w:rFonts w:ascii="Times New Roman" w:hAnsi="Times New Roman" w:cs="Times New Roman"/>
          <w:sz w:val="24"/>
          <w:szCs w:val="24"/>
        </w:rPr>
        <w:t>бесермены</w:t>
      </w:r>
      <w:proofErr w:type="spellEnd"/>
      <w:r w:rsidRPr="000C4C58">
        <w:rPr>
          <w:rFonts w:ascii="Times New Roman" w:hAnsi="Times New Roman" w:cs="Times New Roman"/>
          <w:sz w:val="24"/>
          <w:szCs w:val="24"/>
        </w:rPr>
        <w:t xml:space="preserve">                  В.  баскаки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беки                             Г.   эмиры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11. Князь, в правление которого Москва становится центром Русской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православной церкви: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Иван Калита      Б. Дмитрий Донской    В. Александр Невский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12. Духовный лидер, от которого Дмитрий Иванович получил    </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благословление накануне Куликовской битвы: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Сергий Радонежский                 В.  митрополит Алексий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митрополит Петр                       Г.  патриарх Никон</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13. Каковы были причины раздробленности Руси?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Княжеские усобицы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Экономическая слабость княжеств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Нашествие монголо-татар</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14. Кто напал на Русь с Востока?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Швеция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Дания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Византия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 Монголо-Татары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15. В каком году произошла Невская битва?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1242</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1244</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1243</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 1240</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16. Какой князь проявил героизм и храбрость в Невской Битве?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Ярослав Мудрый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Иван Колита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Александр Невский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17. Какой хан стоял во главе Монголо-Татар, когда они напали на Русь?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Мамай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Б) Чингисхан</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Батый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18. За что получил Иван IV, прозвище Грозный?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За стратегическое мышление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За скверный характер</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За жестокость в обращении к людям.</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b/>
          <w:bCs/>
          <w:sz w:val="24"/>
          <w:szCs w:val="24"/>
        </w:rPr>
        <w:t>2 Вариант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1.Кто такой Иван IV?</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Великий князь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Великий царь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Деспот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 Президент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2.Что такое опричнина?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Это политическая независимость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Это политический террор</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Это внешняя политика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 Что такое ясак?</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Грамота, на управление землями в Монголии.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Грамота, которую давали татаро-монголы, для княжения на Руси.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Документ, удостоверяющий личность монголо-татар.</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 Чьи это слова? Кто к нам с мечом придёт, тот от меча и погибнет!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Чингисхана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Ярослава Мудрого</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Александра Невского</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5. Кто собрался в городе </w:t>
      </w:r>
      <w:proofErr w:type="spellStart"/>
      <w:r w:rsidRPr="000C4C58">
        <w:rPr>
          <w:rFonts w:ascii="Times New Roman" w:hAnsi="Times New Roman" w:cs="Times New Roman"/>
          <w:sz w:val="24"/>
          <w:szCs w:val="24"/>
        </w:rPr>
        <w:t>Любеч</w:t>
      </w:r>
      <w:proofErr w:type="spellEnd"/>
      <w:r w:rsidRPr="000C4C58">
        <w:rPr>
          <w:rFonts w:ascii="Times New Roman" w:hAnsi="Times New Roman" w:cs="Times New Roman"/>
          <w:sz w:val="24"/>
          <w:szCs w:val="24"/>
        </w:rPr>
        <w:t xml:space="preserve"> в 1097г?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Князья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Крестьяне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Дружина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6. В каком году была Куликовская битва?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1380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1422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1550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 1242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 За что Дмитрий Иванович получил прозвище Донской?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За укрепление Москвы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За устранение монгольского ига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За победу в Куликовской битве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8. Что такое избранная рада?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Свод законов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Узкий круг лиц, приближённых к царю</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Родственники царя.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9. В каком году был Земский собор?</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1550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1498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1549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10. Что такое Юрьев День?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День, когда можно было ездить на ярмарку</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День, когда можно было переходить от одного помещика к другому</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День, когда можно было голосовать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11. Во сколько лет Иван Грозный остался без отца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в 10</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Б) в 3</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в 7</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12. Кого убил Иван IV?</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Своего отца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 Свою жену</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 Своего сына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13. Духовный лидер, от которого Дмитрий Иванович получил    </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благословление накануне Куликовской битвы: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Сергий Радонежский                 В.  митрополит Алексий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митрополит Петр                       Г.  патриарх Никон</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14. Река, на берегу которой произошло стояние войска Ивана III и Ахмата: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Угра                                            В.  Дон</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w:t>
      </w:r>
      <w:proofErr w:type="spellStart"/>
      <w:r w:rsidRPr="000C4C58">
        <w:rPr>
          <w:rFonts w:ascii="Times New Roman" w:hAnsi="Times New Roman" w:cs="Times New Roman"/>
          <w:sz w:val="24"/>
          <w:szCs w:val="24"/>
        </w:rPr>
        <w:t>Непрядва</w:t>
      </w:r>
      <w:proofErr w:type="spellEnd"/>
      <w:r w:rsidRPr="000C4C58">
        <w:rPr>
          <w:rFonts w:ascii="Times New Roman" w:hAnsi="Times New Roman" w:cs="Times New Roman"/>
          <w:sz w:val="24"/>
          <w:szCs w:val="24"/>
        </w:rPr>
        <w:t xml:space="preserve">                                    Г.   Калка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15.  Год принятия Судебника Ивана III:</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1380 г.                                        В.  1480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1382 г.                                       Г.   1497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16. Участники Куликовской битвы: Выберите правильный вариант ответа среди  предложенных.</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w:t>
      </w:r>
      <w:proofErr w:type="spellStart"/>
      <w:r w:rsidRPr="000C4C58">
        <w:rPr>
          <w:rFonts w:ascii="Times New Roman" w:hAnsi="Times New Roman" w:cs="Times New Roman"/>
          <w:sz w:val="24"/>
          <w:szCs w:val="24"/>
        </w:rPr>
        <w:t>Пересвет</w:t>
      </w:r>
      <w:proofErr w:type="spellEnd"/>
      <w:r w:rsidRPr="000C4C58">
        <w:rPr>
          <w:rFonts w:ascii="Times New Roman" w:hAnsi="Times New Roman" w:cs="Times New Roman"/>
          <w:sz w:val="24"/>
          <w:szCs w:val="24"/>
        </w:rPr>
        <w:t xml:space="preserve">                                  Г.  </w:t>
      </w:r>
      <w:proofErr w:type="spellStart"/>
      <w:r w:rsidRPr="000C4C58">
        <w:rPr>
          <w:rFonts w:ascii="Times New Roman" w:hAnsi="Times New Roman" w:cs="Times New Roman"/>
          <w:sz w:val="24"/>
          <w:szCs w:val="24"/>
        </w:rPr>
        <w:t>Челубей</w:t>
      </w:r>
      <w:proofErr w:type="spellEnd"/>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Ягайло                                      Д.  </w:t>
      </w:r>
      <w:proofErr w:type="spellStart"/>
      <w:r w:rsidRPr="000C4C58">
        <w:rPr>
          <w:rFonts w:ascii="Times New Roman" w:hAnsi="Times New Roman" w:cs="Times New Roman"/>
          <w:sz w:val="24"/>
          <w:szCs w:val="24"/>
        </w:rPr>
        <w:t>Тохтамыш</w:t>
      </w:r>
      <w:proofErr w:type="spellEnd"/>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Мамай                                      Е.  Ахмат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    </w:t>
      </w:r>
      <w:r w:rsidR="005E427C" w:rsidRPr="000C4C58">
        <w:rPr>
          <w:rFonts w:ascii="Times New Roman" w:hAnsi="Times New Roman" w:cs="Times New Roman"/>
          <w:sz w:val="24"/>
          <w:szCs w:val="24"/>
        </w:rPr>
        <w:t>                    1)</w:t>
      </w:r>
      <w:r w:rsidRPr="000C4C58">
        <w:rPr>
          <w:rFonts w:ascii="Times New Roman" w:hAnsi="Times New Roman" w:cs="Times New Roman"/>
          <w:sz w:val="24"/>
          <w:szCs w:val="24"/>
        </w:rPr>
        <w:t xml:space="preserve"> А Б Д   </w:t>
      </w:r>
      <w:r w:rsidR="005E427C" w:rsidRPr="000C4C58">
        <w:rPr>
          <w:rFonts w:ascii="Times New Roman" w:hAnsi="Times New Roman" w:cs="Times New Roman"/>
          <w:sz w:val="24"/>
          <w:szCs w:val="24"/>
        </w:rPr>
        <w:t xml:space="preserve">                             3) </w:t>
      </w:r>
      <w:r w:rsidRPr="000C4C58">
        <w:rPr>
          <w:rFonts w:ascii="Times New Roman" w:hAnsi="Times New Roman" w:cs="Times New Roman"/>
          <w:sz w:val="24"/>
          <w:szCs w:val="24"/>
        </w:rPr>
        <w:t>Б В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2</w:t>
      </w:r>
      <w:r w:rsidR="005E427C" w:rsidRPr="000C4C58">
        <w:rPr>
          <w:rFonts w:ascii="Times New Roman" w:hAnsi="Times New Roman" w:cs="Times New Roman"/>
          <w:sz w:val="24"/>
          <w:szCs w:val="24"/>
        </w:rPr>
        <w:t>)</w:t>
      </w:r>
      <w:r w:rsidRPr="000C4C58">
        <w:rPr>
          <w:rFonts w:ascii="Times New Roman" w:hAnsi="Times New Roman" w:cs="Times New Roman"/>
          <w:sz w:val="24"/>
          <w:szCs w:val="24"/>
        </w:rPr>
        <w:t>. Б В Е  </w:t>
      </w:r>
      <w:r w:rsidR="005E427C" w:rsidRPr="000C4C58">
        <w:rPr>
          <w:rFonts w:ascii="Times New Roman" w:hAnsi="Times New Roman" w:cs="Times New Roman"/>
          <w:sz w:val="24"/>
          <w:szCs w:val="24"/>
        </w:rPr>
        <w:t xml:space="preserve">                              4)</w:t>
      </w:r>
      <w:r w:rsidRPr="000C4C58">
        <w:rPr>
          <w:rFonts w:ascii="Times New Roman" w:hAnsi="Times New Roman" w:cs="Times New Roman"/>
          <w:sz w:val="24"/>
          <w:szCs w:val="24"/>
        </w:rPr>
        <w:t xml:space="preserve"> А В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17. В результате монгольского нашествия на Русь: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большинство городов было сожжено</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запустели пахотные земли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установлен военно-политический союз с Ордой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погибли большинство князей и воевод</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Д.  большинство земель не пострадало</w:t>
      </w:r>
    </w:p>
    <w:p w:rsidR="006D4AC1" w:rsidRPr="000C4C58" w:rsidRDefault="006D4AC1" w:rsidP="000C4C58">
      <w:pPr>
        <w:pStyle w:val="a3"/>
        <w:numPr>
          <w:ilvl w:val="0"/>
          <w:numId w:val="2"/>
        </w:num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 Б Г </w:t>
      </w:r>
      <w:r w:rsidR="005E427C" w:rsidRPr="000C4C58">
        <w:rPr>
          <w:rFonts w:ascii="Times New Roman" w:hAnsi="Times New Roman" w:cs="Times New Roman"/>
          <w:sz w:val="24"/>
          <w:szCs w:val="24"/>
        </w:rPr>
        <w:t>                              3)</w:t>
      </w:r>
      <w:r w:rsidRPr="000C4C58">
        <w:rPr>
          <w:rFonts w:ascii="Times New Roman" w:hAnsi="Times New Roman" w:cs="Times New Roman"/>
          <w:sz w:val="24"/>
          <w:szCs w:val="24"/>
        </w:rPr>
        <w:t xml:space="preserve"> В Г Д</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w:t>
      </w:r>
      <w:r w:rsidR="005E427C" w:rsidRPr="000C4C58">
        <w:rPr>
          <w:rFonts w:ascii="Times New Roman" w:hAnsi="Times New Roman" w:cs="Times New Roman"/>
          <w:sz w:val="24"/>
          <w:szCs w:val="24"/>
        </w:rPr>
        <w:t>2)</w:t>
      </w:r>
      <w:r w:rsidRPr="000C4C58">
        <w:rPr>
          <w:rFonts w:ascii="Times New Roman" w:hAnsi="Times New Roman" w:cs="Times New Roman"/>
          <w:sz w:val="24"/>
          <w:szCs w:val="24"/>
        </w:rPr>
        <w:t xml:space="preserve"> Б В Д </w:t>
      </w:r>
      <w:r w:rsidR="00C854F1" w:rsidRPr="000C4C58">
        <w:rPr>
          <w:rFonts w:ascii="Times New Roman" w:hAnsi="Times New Roman" w:cs="Times New Roman"/>
          <w:sz w:val="24"/>
          <w:szCs w:val="24"/>
        </w:rPr>
        <w:t>                                4)</w:t>
      </w:r>
      <w:r w:rsidRPr="000C4C58">
        <w:rPr>
          <w:rFonts w:ascii="Times New Roman" w:hAnsi="Times New Roman" w:cs="Times New Roman"/>
          <w:sz w:val="24"/>
          <w:szCs w:val="24"/>
        </w:rPr>
        <w:t>А Г Д</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18. Соотнесите события и даты: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1.  Невская битва                            А.  1223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2.  Куликовская битва                    Б.  1240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3.  Ледовое побоище                      В.  1380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4.  Битва на р. Калка                       Г.  1242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b/>
          <w:bCs/>
          <w:sz w:val="24"/>
          <w:szCs w:val="24"/>
        </w:rPr>
        <w:t>3 Вариант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 Первый свод письменных законов Древней Руси назывался: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Русская Правда          В.  Урок Ярославичам  </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Судебник                     Г.  Соборное Уложение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 Объезд князем и его дружины своих владений с осени до  весны: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полюдье                      В.  </w:t>
      </w:r>
      <w:proofErr w:type="spellStart"/>
      <w:r w:rsidRPr="000C4C58">
        <w:rPr>
          <w:rFonts w:ascii="Times New Roman" w:hAnsi="Times New Roman" w:cs="Times New Roman"/>
          <w:sz w:val="24"/>
          <w:szCs w:val="24"/>
        </w:rPr>
        <w:t>повоз</w:t>
      </w:r>
      <w:proofErr w:type="spellEnd"/>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обход                           Г.   ополчение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 Русь приняла крещение 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860 г.                           В.   988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980 г.                          Г.   996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 Прозвище Невский князь Александр Ярославович получил за: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проведение переписи населения в Новгороде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поездку к хану Орды за ярлыком</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победу над крестоносцами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разгром шведского отряда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     5. К восточным славянам относятся племена: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хазары, печенеги, половцы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поляне, древляне, дреговичи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w:t>
      </w:r>
      <w:proofErr w:type="spellStart"/>
      <w:r w:rsidRPr="000C4C58">
        <w:rPr>
          <w:rFonts w:ascii="Times New Roman" w:hAnsi="Times New Roman" w:cs="Times New Roman"/>
          <w:sz w:val="24"/>
          <w:szCs w:val="24"/>
        </w:rPr>
        <w:t>торки</w:t>
      </w:r>
      <w:proofErr w:type="spellEnd"/>
      <w:r w:rsidRPr="000C4C58">
        <w:rPr>
          <w:rFonts w:ascii="Times New Roman" w:hAnsi="Times New Roman" w:cs="Times New Roman"/>
          <w:sz w:val="24"/>
          <w:szCs w:val="24"/>
        </w:rPr>
        <w:t xml:space="preserve">, </w:t>
      </w:r>
      <w:proofErr w:type="spellStart"/>
      <w:r w:rsidRPr="000C4C58">
        <w:rPr>
          <w:rFonts w:ascii="Times New Roman" w:hAnsi="Times New Roman" w:cs="Times New Roman"/>
          <w:sz w:val="24"/>
          <w:szCs w:val="24"/>
        </w:rPr>
        <w:t>ливы</w:t>
      </w:r>
      <w:proofErr w:type="spellEnd"/>
      <w:r w:rsidRPr="000C4C58">
        <w:rPr>
          <w:rFonts w:ascii="Times New Roman" w:hAnsi="Times New Roman" w:cs="Times New Roman"/>
          <w:sz w:val="24"/>
          <w:szCs w:val="24"/>
        </w:rPr>
        <w:t>, пруссы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  Г.  мурома, </w:t>
      </w:r>
      <w:proofErr w:type="spellStart"/>
      <w:r w:rsidRPr="000C4C58">
        <w:rPr>
          <w:rFonts w:ascii="Times New Roman" w:hAnsi="Times New Roman" w:cs="Times New Roman"/>
          <w:sz w:val="24"/>
          <w:szCs w:val="24"/>
        </w:rPr>
        <w:t>ливы</w:t>
      </w:r>
      <w:proofErr w:type="spellEnd"/>
      <w:r w:rsidRPr="000C4C58">
        <w:rPr>
          <w:rFonts w:ascii="Times New Roman" w:hAnsi="Times New Roman" w:cs="Times New Roman"/>
          <w:sz w:val="24"/>
          <w:szCs w:val="24"/>
        </w:rPr>
        <w:t>, мордва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6. Первая известная летопись на Руси: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«Слово о полку Игореве»</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«Поучение Владимира Мономаха»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«Повесть временных лет»</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«Повесть о разорении Рязани Батыем»</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  Куликовская битва произошла 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1240 г.                                         В.  1480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1380 г.                                          Г.  1242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8. Первый из русских городов, павший под ударом войска Батыя:</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Москва                        В.  Рязань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Коломна                      Г.   Новгород</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9. С именем князя Ярослава Мудрого связано:</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покорение Дунайской Болгарии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крещение Руси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принятие Русской Правды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объединение Киева и Новгорода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10. В 945 г. древлянами был убит князь: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Рюрик                         В.   Игорь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Олег                            Г.   Святослав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11. Ордынские чиновники, которые собирали дань: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xml:space="preserve"> А.   </w:t>
      </w:r>
      <w:proofErr w:type="spellStart"/>
      <w:r w:rsidRPr="000C4C58">
        <w:rPr>
          <w:rFonts w:ascii="Times New Roman" w:hAnsi="Times New Roman" w:cs="Times New Roman"/>
          <w:sz w:val="24"/>
          <w:szCs w:val="24"/>
        </w:rPr>
        <w:t>бесермены</w:t>
      </w:r>
      <w:proofErr w:type="spellEnd"/>
      <w:r w:rsidRPr="000C4C58">
        <w:rPr>
          <w:rFonts w:ascii="Times New Roman" w:hAnsi="Times New Roman" w:cs="Times New Roman"/>
          <w:sz w:val="24"/>
          <w:szCs w:val="24"/>
        </w:rPr>
        <w:t xml:space="preserve">                  В.  баскаки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беки                             Г.   эмиры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12. Князь, в правление которого Москва становится центром Русской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православной церкви: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Иван Калита      Б. Дмитрий Донской    В. Александр Невский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13.  Куликовская битва произошла в:</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1240 г.                                         В.  1480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1380 г.                                          Г.  1242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14. Река, на берегу которой произошло стояние войска Ивана III и Ахмата: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Угра                                            В.  Дон</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w:t>
      </w:r>
      <w:proofErr w:type="spellStart"/>
      <w:r w:rsidRPr="000C4C58">
        <w:rPr>
          <w:rFonts w:ascii="Times New Roman" w:hAnsi="Times New Roman" w:cs="Times New Roman"/>
          <w:sz w:val="24"/>
          <w:szCs w:val="24"/>
        </w:rPr>
        <w:t>Непрядва</w:t>
      </w:r>
      <w:proofErr w:type="spellEnd"/>
      <w:r w:rsidRPr="000C4C58">
        <w:rPr>
          <w:rFonts w:ascii="Times New Roman" w:hAnsi="Times New Roman" w:cs="Times New Roman"/>
          <w:sz w:val="24"/>
          <w:szCs w:val="24"/>
        </w:rPr>
        <w:t xml:space="preserve">                                    Г.   Калка</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15.  Год принятия Судебника Ивана III:</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1380 г.                                        В.  1480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1382 г.                                       Г.   1497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Выберите правильный вариант ответа среди  предложенных.</w:t>
      </w:r>
    </w:p>
    <w:p w:rsidR="006D4AC1" w:rsidRPr="000C4C58" w:rsidRDefault="006D4AC1" w:rsidP="000C4C58">
      <w:pPr>
        <w:numPr>
          <w:ilvl w:val="0"/>
          <w:numId w:val="1"/>
        </w:num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Участники Куликовской битвы: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w:t>
      </w:r>
      <w:proofErr w:type="spellStart"/>
      <w:r w:rsidRPr="000C4C58">
        <w:rPr>
          <w:rFonts w:ascii="Times New Roman" w:hAnsi="Times New Roman" w:cs="Times New Roman"/>
          <w:sz w:val="24"/>
          <w:szCs w:val="24"/>
        </w:rPr>
        <w:t>Пересвет</w:t>
      </w:r>
      <w:proofErr w:type="spellEnd"/>
      <w:r w:rsidRPr="000C4C58">
        <w:rPr>
          <w:rFonts w:ascii="Times New Roman" w:hAnsi="Times New Roman" w:cs="Times New Roman"/>
          <w:sz w:val="24"/>
          <w:szCs w:val="24"/>
        </w:rPr>
        <w:t xml:space="preserve">                                  Г.  </w:t>
      </w:r>
      <w:proofErr w:type="spellStart"/>
      <w:r w:rsidRPr="000C4C58">
        <w:rPr>
          <w:rFonts w:ascii="Times New Roman" w:hAnsi="Times New Roman" w:cs="Times New Roman"/>
          <w:sz w:val="24"/>
          <w:szCs w:val="24"/>
        </w:rPr>
        <w:t>Челубей</w:t>
      </w:r>
      <w:proofErr w:type="spellEnd"/>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Ягайло                                      Д.  </w:t>
      </w:r>
      <w:proofErr w:type="spellStart"/>
      <w:r w:rsidRPr="000C4C58">
        <w:rPr>
          <w:rFonts w:ascii="Times New Roman" w:hAnsi="Times New Roman" w:cs="Times New Roman"/>
          <w:sz w:val="24"/>
          <w:szCs w:val="24"/>
        </w:rPr>
        <w:t>Тохтамыш</w:t>
      </w:r>
      <w:proofErr w:type="spellEnd"/>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Мамай                                      Е.  Ахмат</w:t>
      </w:r>
    </w:p>
    <w:p w:rsidR="006D4AC1" w:rsidRPr="000C4C58" w:rsidRDefault="00C854F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1)</w:t>
      </w:r>
      <w:r w:rsidR="006D4AC1" w:rsidRPr="000C4C58">
        <w:rPr>
          <w:rFonts w:ascii="Times New Roman" w:hAnsi="Times New Roman" w:cs="Times New Roman"/>
          <w:sz w:val="24"/>
          <w:szCs w:val="24"/>
        </w:rPr>
        <w:t xml:space="preserve"> А Б Д   </w:t>
      </w:r>
      <w:r w:rsidRPr="000C4C58">
        <w:rPr>
          <w:rFonts w:ascii="Times New Roman" w:hAnsi="Times New Roman" w:cs="Times New Roman"/>
          <w:sz w:val="24"/>
          <w:szCs w:val="24"/>
        </w:rPr>
        <w:t xml:space="preserve">                             3) </w:t>
      </w:r>
      <w:r w:rsidR="006D4AC1" w:rsidRPr="000C4C58">
        <w:rPr>
          <w:rFonts w:ascii="Times New Roman" w:hAnsi="Times New Roman" w:cs="Times New Roman"/>
          <w:sz w:val="24"/>
          <w:szCs w:val="24"/>
        </w:rPr>
        <w:t>Б В Г</w:t>
      </w:r>
    </w:p>
    <w:p w:rsidR="006D4AC1" w:rsidRPr="000C4C58" w:rsidRDefault="00C854F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2)</w:t>
      </w:r>
      <w:r w:rsidR="006D4AC1" w:rsidRPr="000C4C58">
        <w:rPr>
          <w:rFonts w:ascii="Times New Roman" w:hAnsi="Times New Roman" w:cs="Times New Roman"/>
          <w:sz w:val="24"/>
          <w:szCs w:val="24"/>
        </w:rPr>
        <w:t xml:space="preserve"> Б В Е  </w:t>
      </w:r>
      <w:r w:rsidRPr="000C4C58">
        <w:rPr>
          <w:rFonts w:ascii="Times New Roman" w:hAnsi="Times New Roman" w:cs="Times New Roman"/>
          <w:sz w:val="24"/>
          <w:szCs w:val="24"/>
        </w:rPr>
        <w:t xml:space="preserve">                              4)</w:t>
      </w:r>
      <w:r w:rsidR="006D4AC1" w:rsidRPr="000C4C58">
        <w:rPr>
          <w:rFonts w:ascii="Times New Roman" w:hAnsi="Times New Roman" w:cs="Times New Roman"/>
          <w:sz w:val="24"/>
          <w:szCs w:val="24"/>
        </w:rPr>
        <w:t xml:space="preserve"> А В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17.  В результате монгольского нашествия на Русь:</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А.  большинство городов было сожжено</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Б.  запустели пахотные земли</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В.  установлен военно-политический союз с Ордой</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Г.  погибли большинство князей и воевод</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Д.  большинство земель не пострадало</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lastRenderedPageBreak/>
        <w:t>                       1. А Б Г                               3. В Г Д</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2. Б В Д                              4. А Г Д                                          </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18. Соотнесите события и даты:</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1.  Невская битва                            А.  1223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2.  Куликовская битва                    Б.  1240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3.  Ледовое побоище                      В.  1380 г.</w:t>
      </w: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  4.  Битва на р. Калка                       Г.  1242 г.</w:t>
      </w:r>
    </w:p>
    <w:p w:rsidR="00C854F1" w:rsidRPr="000C4C58" w:rsidRDefault="00C854F1" w:rsidP="000C4C58">
      <w:pPr>
        <w:spacing w:after="0" w:line="240" w:lineRule="auto"/>
        <w:rPr>
          <w:rFonts w:ascii="Times New Roman" w:hAnsi="Times New Roman" w:cs="Times New Roman"/>
          <w:sz w:val="24"/>
          <w:szCs w:val="24"/>
        </w:rPr>
      </w:pPr>
    </w:p>
    <w:p w:rsidR="00C854F1" w:rsidRPr="000C4C58" w:rsidRDefault="00C854F1" w:rsidP="000C4C58">
      <w:pPr>
        <w:spacing w:after="0" w:line="240" w:lineRule="auto"/>
        <w:rPr>
          <w:rFonts w:ascii="Times New Roman" w:hAnsi="Times New Roman" w:cs="Times New Roman"/>
          <w:sz w:val="24"/>
          <w:szCs w:val="24"/>
        </w:rPr>
      </w:pPr>
    </w:p>
    <w:p w:rsidR="00C854F1" w:rsidRPr="000C4C58" w:rsidRDefault="00C854F1" w:rsidP="000C4C58">
      <w:pPr>
        <w:spacing w:after="0" w:line="240" w:lineRule="auto"/>
        <w:rPr>
          <w:rFonts w:ascii="Times New Roman" w:hAnsi="Times New Roman" w:cs="Times New Roman"/>
          <w:sz w:val="24"/>
          <w:szCs w:val="24"/>
        </w:rPr>
      </w:pPr>
    </w:p>
    <w:p w:rsidR="00C854F1" w:rsidRPr="000C4C58" w:rsidRDefault="00C854F1" w:rsidP="000C4C58">
      <w:pPr>
        <w:spacing w:after="0" w:line="240" w:lineRule="auto"/>
        <w:rPr>
          <w:rFonts w:ascii="Times New Roman" w:hAnsi="Times New Roman" w:cs="Times New Roman"/>
          <w:sz w:val="24"/>
          <w:szCs w:val="24"/>
        </w:rPr>
      </w:pPr>
    </w:p>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Ключ        </w:t>
      </w:r>
    </w:p>
    <w:tbl>
      <w:tblPr>
        <w:tblW w:w="12908" w:type="dxa"/>
        <w:tblInd w:w="-1160" w:type="dxa"/>
        <w:shd w:val="clear" w:color="auto" w:fill="FFFFFF"/>
        <w:tblCellMar>
          <w:left w:w="0" w:type="dxa"/>
          <w:right w:w="0" w:type="dxa"/>
        </w:tblCellMar>
        <w:tblLook w:val="04A0" w:firstRow="1" w:lastRow="0" w:firstColumn="1" w:lastColumn="0" w:noHBand="0" w:noVBand="1"/>
      </w:tblPr>
      <w:tblGrid>
        <w:gridCol w:w="453"/>
        <w:gridCol w:w="406"/>
        <w:gridCol w:w="417"/>
        <w:gridCol w:w="426"/>
        <w:gridCol w:w="425"/>
        <w:gridCol w:w="425"/>
        <w:gridCol w:w="425"/>
        <w:gridCol w:w="426"/>
        <w:gridCol w:w="425"/>
        <w:gridCol w:w="425"/>
        <w:gridCol w:w="472"/>
        <w:gridCol w:w="520"/>
        <w:gridCol w:w="709"/>
        <w:gridCol w:w="472"/>
        <w:gridCol w:w="520"/>
        <w:gridCol w:w="567"/>
        <w:gridCol w:w="709"/>
        <w:gridCol w:w="3525"/>
        <w:gridCol w:w="1161"/>
      </w:tblGrid>
      <w:tr w:rsidR="00C854F1" w:rsidRPr="000C4C58" w:rsidTr="00C240D4">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AC1" w:rsidRPr="000C4C58" w:rsidRDefault="006D4AC1" w:rsidP="000C4C58">
            <w:pPr>
              <w:spacing w:after="0" w:line="240" w:lineRule="auto"/>
              <w:rPr>
                <w:rFonts w:ascii="Times New Roman" w:hAnsi="Times New Roman" w:cs="Times New Roman"/>
                <w:sz w:val="24"/>
                <w:szCs w:val="24"/>
              </w:rPr>
            </w:pPr>
            <w:bookmarkStart w:id="22" w:name="022cd2434eb8d6f75e37bdea8e4fe29e8ae13ba5"/>
            <w:bookmarkEnd w:id="22"/>
          </w:p>
        </w:tc>
        <w:tc>
          <w:tcPr>
            <w:tcW w:w="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5</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6</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7</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8</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10</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13</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16</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17</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18</w:t>
            </w:r>
          </w:p>
        </w:tc>
      </w:tr>
      <w:tr w:rsidR="00C854F1" w:rsidRPr="000C4C58" w:rsidTr="00C240D4">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 В.</w:t>
            </w:r>
          </w:p>
        </w:tc>
        <w:tc>
          <w:tcPr>
            <w:tcW w:w="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AC1"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r>
      <w:tr w:rsidR="00C854F1" w:rsidRPr="000C4C58" w:rsidTr="00C240D4">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2 В.</w:t>
            </w:r>
          </w:p>
        </w:tc>
        <w:tc>
          <w:tcPr>
            <w:tcW w:w="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1-Б,2-В, 3-Г, 4-А</w:t>
            </w:r>
          </w:p>
        </w:tc>
      </w:tr>
      <w:tr w:rsidR="00C854F1" w:rsidRPr="000C4C58" w:rsidTr="00C240D4">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3 В.</w:t>
            </w:r>
          </w:p>
        </w:tc>
        <w:tc>
          <w:tcPr>
            <w:tcW w:w="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Б</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4</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6D4AC1" w:rsidP="000C4C58">
            <w:pPr>
              <w:spacing w:after="0" w:line="240" w:lineRule="auto"/>
              <w:rPr>
                <w:rFonts w:ascii="Times New Roman" w:hAnsi="Times New Roman" w:cs="Times New Roman"/>
                <w:sz w:val="24"/>
                <w:szCs w:val="24"/>
              </w:rPr>
            </w:pPr>
            <w:r w:rsidRPr="000C4C58">
              <w:rPr>
                <w:rFonts w:ascii="Times New Roman" w:hAnsi="Times New Roman" w:cs="Times New Roman"/>
                <w:sz w:val="24"/>
                <w:szCs w:val="24"/>
              </w:rPr>
              <w:t>1-Б, 2В,3-Г,4-А.</w:t>
            </w:r>
          </w:p>
        </w:tc>
      </w:tr>
    </w:tbl>
    <w:p w:rsidR="006D4AC1" w:rsidRPr="000C4C58" w:rsidRDefault="006D4AC1" w:rsidP="000C4C58">
      <w:pPr>
        <w:spacing w:after="0" w:line="240" w:lineRule="auto"/>
        <w:rPr>
          <w:rFonts w:ascii="Times New Roman" w:hAnsi="Times New Roman" w:cs="Times New Roman"/>
          <w:sz w:val="24"/>
          <w:szCs w:val="24"/>
        </w:rPr>
      </w:pPr>
    </w:p>
    <w:p w:rsidR="00C240D4" w:rsidRPr="000C4C58" w:rsidRDefault="00C240D4" w:rsidP="000C4C58">
      <w:pPr>
        <w:spacing w:after="0" w:line="240" w:lineRule="auto"/>
        <w:rPr>
          <w:rFonts w:ascii="Times New Roman" w:hAnsi="Times New Roman" w:cs="Times New Roman"/>
          <w:sz w:val="24"/>
          <w:szCs w:val="24"/>
        </w:rPr>
      </w:pPr>
    </w:p>
    <w:p w:rsidR="00C240D4" w:rsidRPr="000C4C58" w:rsidRDefault="00C240D4" w:rsidP="000C4C58">
      <w:pPr>
        <w:spacing w:after="0" w:line="240" w:lineRule="auto"/>
        <w:rPr>
          <w:rFonts w:ascii="Times New Roman" w:hAnsi="Times New Roman" w:cs="Times New Roman"/>
          <w:sz w:val="24"/>
          <w:szCs w:val="24"/>
        </w:rPr>
      </w:pPr>
    </w:p>
    <w:p w:rsidR="00C240D4" w:rsidRPr="000C4C58" w:rsidRDefault="00C240D4" w:rsidP="000C4C58">
      <w:pPr>
        <w:spacing w:after="0" w:line="240" w:lineRule="auto"/>
        <w:rPr>
          <w:rFonts w:ascii="Times New Roman" w:hAnsi="Times New Roman" w:cs="Times New Roman"/>
          <w:sz w:val="24"/>
          <w:szCs w:val="24"/>
        </w:rPr>
      </w:pPr>
    </w:p>
    <w:p w:rsidR="00A12A28" w:rsidRPr="000C4C58" w:rsidRDefault="00A12A28" w:rsidP="000C4C58">
      <w:pPr>
        <w:shd w:val="clear" w:color="auto" w:fill="FFFFFF"/>
        <w:spacing w:after="0" w:line="240" w:lineRule="auto"/>
        <w:ind w:right="1418"/>
        <w:jc w:val="center"/>
        <w:rPr>
          <w:rFonts w:ascii="Times New Roman" w:eastAsia="Times New Roman" w:hAnsi="Times New Roman" w:cs="Times New Roman"/>
          <w:b/>
          <w:bCs/>
          <w:sz w:val="24"/>
          <w:szCs w:val="24"/>
          <w:u w:val="single"/>
        </w:rPr>
      </w:pPr>
    </w:p>
    <w:p w:rsidR="00A12A28" w:rsidRPr="000C4C58" w:rsidRDefault="00A12A28" w:rsidP="000C4C58">
      <w:pPr>
        <w:shd w:val="clear" w:color="auto" w:fill="FFFFFF"/>
        <w:spacing w:after="0" w:line="240" w:lineRule="auto"/>
        <w:ind w:right="1418"/>
        <w:jc w:val="center"/>
        <w:rPr>
          <w:rFonts w:ascii="Times New Roman" w:eastAsia="Times New Roman" w:hAnsi="Times New Roman" w:cs="Times New Roman"/>
          <w:b/>
          <w:bCs/>
          <w:sz w:val="24"/>
          <w:szCs w:val="24"/>
          <w:u w:val="single"/>
        </w:rPr>
      </w:pPr>
      <w:r w:rsidRPr="000C4C58">
        <w:rPr>
          <w:rFonts w:ascii="Times New Roman" w:eastAsia="Times New Roman" w:hAnsi="Times New Roman" w:cs="Times New Roman"/>
          <w:b/>
          <w:bCs/>
          <w:sz w:val="24"/>
          <w:szCs w:val="24"/>
          <w:u w:val="single"/>
        </w:rPr>
        <w:t>Итоговое тестирование 7 класс</w:t>
      </w:r>
    </w:p>
    <w:p w:rsidR="00C240D4" w:rsidRPr="000C4C58" w:rsidRDefault="00C240D4" w:rsidP="000C4C58">
      <w:pPr>
        <w:shd w:val="clear" w:color="auto" w:fill="FFFFFF"/>
        <w:spacing w:after="0" w:line="240" w:lineRule="auto"/>
        <w:ind w:right="1418"/>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u w:val="single"/>
        </w:rPr>
        <w:t>ВАРИАНТ 1</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u w:val="single"/>
        </w:rPr>
        <w:t>ЧАСТЬ 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1.Предприятие, основанное на разделении труда и ручной ремесленной технике:</w:t>
      </w:r>
    </w:p>
    <w:p w:rsidR="00C240D4" w:rsidRPr="000C4C58" w:rsidRDefault="00C240D4" w:rsidP="000C4C58">
      <w:pPr>
        <w:shd w:val="clear" w:color="auto" w:fill="FFFFFF"/>
        <w:spacing w:after="0" w:line="240" w:lineRule="auto"/>
        <w:ind w:left="720"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мастерская         б) цех           в) мануфактура            г) фабрика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Какие новые черты появляются в экономике России в 17 веке: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подсечное земледелие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натуральное хозяйство</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мелкотоварное производство</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ремесленное производство</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Что из названного относится к причинам Смутного времени?</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недовольство крестьян введением рекрутской повинности</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пресечение династии Рюриковичей</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введение правила Юрьева дня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реформы Избранной Рады</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Прозвище «Тушинский вор» получил:</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Иван Болотников</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Василий Шуйский</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)Андрей Курбский</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Лжедмитрий II</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Что было причиной создания второго ополчения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приглашение на престол королевича Владислава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ликвидация феодального угнетения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освобождение Москвы и территории России от иностранных захватчиков</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установление республиканского строя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Кто был избран новым царём в Земском соборе 1613 г.:</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lastRenderedPageBreak/>
        <w:t>а) Василий Шуйский                б) Михаил Фёдорович Романов                           в) польский королевич Владислав        г) Алексей Михайлович Романов</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Свод законов, принятый в правление Алексея Михайловича, получил название: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Судебник        б) Закон государства Российского</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Русская правда        г) Соборное уложение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8.Желание поставить «священство выше царства» стало причиной конфликта между:</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а) Российским государством и Речью </w:t>
      </w:r>
      <w:proofErr w:type="spellStart"/>
      <w:r w:rsidRPr="000C4C58">
        <w:rPr>
          <w:rFonts w:ascii="Times New Roman" w:eastAsia="Times New Roman" w:hAnsi="Times New Roman" w:cs="Times New Roman"/>
          <w:iCs/>
          <w:sz w:val="24"/>
          <w:szCs w:val="24"/>
        </w:rPr>
        <w:t>Посполитой</w:t>
      </w:r>
      <w:proofErr w:type="spellEnd"/>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Никоном и Алексеем Михайловичем</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Алексеем Михайловичем и Степаном Разиным</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Между Никоном и Аввакумом</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i/>
          <w:iCs/>
          <w:sz w:val="24"/>
          <w:szCs w:val="24"/>
        </w:rPr>
        <w:t>9</w:t>
      </w:r>
      <w:r w:rsidRPr="000C4C58">
        <w:rPr>
          <w:rFonts w:ascii="Times New Roman" w:eastAsia="Times New Roman" w:hAnsi="Times New Roman" w:cs="Times New Roman"/>
          <w:b/>
          <w:bCs/>
          <w:sz w:val="24"/>
          <w:szCs w:val="24"/>
        </w:rPr>
        <w:t>. Что явилось следствием реформ Никона: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введение троеперстного крестного знамения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закрытие монастырей</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в) введение </w:t>
      </w:r>
      <w:proofErr w:type="spellStart"/>
      <w:r w:rsidRPr="000C4C58">
        <w:rPr>
          <w:rFonts w:ascii="Times New Roman" w:eastAsia="Times New Roman" w:hAnsi="Times New Roman" w:cs="Times New Roman"/>
          <w:iCs/>
          <w:sz w:val="24"/>
          <w:szCs w:val="24"/>
        </w:rPr>
        <w:t>двоеперстного</w:t>
      </w:r>
      <w:proofErr w:type="spellEnd"/>
      <w:r w:rsidRPr="000C4C58">
        <w:rPr>
          <w:rFonts w:ascii="Times New Roman" w:eastAsia="Times New Roman" w:hAnsi="Times New Roman" w:cs="Times New Roman"/>
          <w:iCs/>
          <w:sz w:val="24"/>
          <w:szCs w:val="24"/>
        </w:rPr>
        <w:t xml:space="preserve"> крестного знамения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появления иконостасов в церквях</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Какое название получило восстание 1662 года в Москве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w:t>
      </w:r>
      <w:r w:rsidRPr="000C4C58">
        <w:rPr>
          <w:rFonts w:ascii="Times New Roman" w:eastAsia="Times New Roman" w:hAnsi="Times New Roman" w:cs="Times New Roman"/>
          <w:b/>
          <w:bCs/>
          <w:iCs/>
          <w:sz w:val="24"/>
          <w:szCs w:val="24"/>
        </w:rPr>
        <w:t> </w:t>
      </w:r>
      <w:r w:rsidRPr="000C4C58">
        <w:rPr>
          <w:rFonts w:ascii="Times New Roman" w:eastAsia="Times New Roman" w:hAnsi="Times New Roman" w:cs="Times New Roman"/>
          <w:iCs/>
          <w:sz w:val="24"/>
          <w:szCs w:val="24"/>
        </w:rPr>
        <w:t>Смута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w:t>
      </w:r>
      <w:r w:rsidRPr="000C4C58">
        <w:rPr>
          <w:rFonts w:ascii="Times New Roman" w:eastAsia="Times New Roman" w:hAnsi="Times New Roman" w:cs="Times New Roman"/>
          <w:b/>
          <w:bCs/>
          <w:iCs/>
          <w:sz w:val="24"/>
          <w:szCs w:val="24"/>
        </w:rPr>
        <w:t>) </w:t>
      </w:r>
      <w:r w:rsidRPr="000C4C58">
        <w:rPr>
          <w:rFonts w:ascii="Times New Roman" w:eastAsia="Times New Roman" w:hAnsi="Times New Roman" w:cs="Times New Roman"/>
          <w:iCs/>
          <w:sz w:val="24"/>
          <w:szCs w:val="24"/>
        </w:rPr>
        <w:t>Медный бунт</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Поход за зипунами</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Чумной бунт</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 В чём выражалось отставание России от передовых стран Запада в начале XVIII  века: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отсутствие регулярной армии        </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слабое развитие мануфактурного производства        </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отсутствие флота        г) всё перечисленное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Причиной Северной войны было стремление России:</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а) присоединить территории Речи </w:t>
      </w:r>
      <w:proofErr w:type="spellStart"/>
      <w:r w:rsidRPr="000C4C58">
        <w:rPr>
          <w:rFonts w:ascii="Times New Roman" w:eastAsia="Times New Roman" w:hAnsi="Times New Roman" w:cs="Times New Roman"/>
          <w:iCs/>
          <w:sz w:val="24"/>
          <w:szCs w:val="24"/>
        </w:rPr>
        <w:t>Посполитой</w:t>
      </w:r>
      <w:proofErr w:type="spellEnd"/>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получить выход к Северному морю</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вернуть территории потерянные во время Смуты</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получить выход к Балтийскому морю</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 Северная война закончилась мирным договором, который получил название: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а) </w:t>
      </w:r>
      <w:proofErr w:type="spellStart"/>
      <w:r w:rsidRPr="000C4C58">
        <w:rPr>
          <w:rFonts w:ascii="Times New Roman" w:eastAsia="Times New Roman" w:hAnsi="Times New Roman" w:cs="Times New Roman"/>
          <w:iCs/>
          <w:sz w:val="24"/>
          <w:szCs w:val="24"/>
        </w:rPr>
        <w:t>Прутский</w:t>
      </w:r>
      <w:proofErr w:type="spellEnd"/>
      <w:r w:rsidRPr="000C4C58">
        <w:rPr>
          <w:rFonts w:ascii="Times New Roman" w:eastAsia="Times New Roman" w:hAnsi="Times New Roman" w:cs="Times New Roman"/>
          <w:iCs/>
          <w:sz w:val="24"/>
          <w:szCs w:val="24"/>
        </w:rPr>
        <w:t xml:space="preserve">        б) </w:t>
      </w:r>
      <w:proofErr w:type="spellStart"/>
      <w:r w:rsidRPr="000C4C58">
        <w:rPr>
          <w:rFonts w:ascii="Times New Roman" w:eastAsia="Times New Roman" w:hAnsi="Times New Roman" w:cs="Times New Roman"/>
          <w:iCs/>
          <w:sz w:val="24"/>
          <w:szCs w:val="24"/>
        </w:rPr>
        <w:t>Ништадтский</w:t>
      </w:r>
      <w:proofErr w:type="spellEnd"/>
      <w:r w:rsidRPr="000C4C58">
        <w:rPr>
          <w:rFonts w:ascii="Times New Roman" w:eastAsia="Times New Roman" w:hAnsi="Times New Roman" w:cs="Times New Roman"/>
          <w:iCs/>
          <w:sz w:val="24"/>
          <w:szCs w:val="24"/>
        </w:rPr>
        <w:t>        в) Каспийский        г) Балтийский</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Какой документ при Петре I определял продвижение по службе за счёт личной выслуги:</w:t>
      </w:r>
    </w:p>
    <w:p w:rsidR="00EF3D4B" w:rsidRPr="000C4C58" w:rsidRDefault="00C240D4" w:rsidP="000C4C58">
      <w:pPr>
        <w:shd w:val="clear" w:color="auto" w:fill="FFFFFF"/>
        <w:spacing w:after="0" w:line="240" w:lineRule="auto"/>
        <w:ind w:right="1418"/>
        <w:rPr>
          <w:rFonts w:ascii="Times New Roman" w:eastAsia="Times New Roman" w:hAnsi="Times New Roman" w:cs="Times New Roman"/>
          <w:iCs/>
          <w:sz w:val="24"/>
          <w:szCs w:val="24"/>
        </w:rPr>
      </w:pPr>
      <w:r w:rsidRPr="000C4C58">
        <w:rPr>
          <w:rFonts w:ascii="Times New Roman" w:eastAsia="Times New Roman" w:hAnsi="Times New Roman" w:cs="Times New Roman"/>
          <w:iCs/>
          <w:sz w:val="24"/>
          <w:szCs w:val="24"/>
        </w:rPr>
        <w:t>а) ревизия        б) новый военный устав               </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в) Табель о рангах    г) духовный регламент</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xml:space="preserve">15. Как назывался в XVIII высший государственный </w:t>
      </w:r>
      <w:proofErr w:type="spellStart"/>
      <w:r w:rsidRPr="000C4C58">
        <w:rPr>
          <w:rFonts w:ascii="Times New Roman" w:eastAsia="Times New Roman" w:hAnsi="Times New Roman" w:cs="Times New Roman"/>
          <w:b/>
          <w:bCs/>
          <w:sz w:val="24"/>
          <w:szCs w:val="24"/>
        </w:rPr>
        <w:t>орган,ведавший</w:t>
      </w:r>
      <w:proofErr w:type="spellEnd"/>
      <w:r w:rsidRPr="000C4C58">
        <w:rPr>
          <w:rFonts w:ascii="Times New Roman" w:eastAsia="Times New Roman" w:hAnsi="Times New Roman" w:cs="Times New Roman"/>
          <w:b/>
          <w:bCs/>
          <w:sz w:val="24"/>
          <w:szCs w:val="24"/>
        </w:rPr>
        <w:t xml:space="preserve"> делами православной церкви</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w:t>
      </w:r>
      <w:r w:rsidRPr="000C4C58">
        <w:rPr>
          <w:rFonts w:ascii="Times New Roman" w:eastAsia="Times New Roman" w:hAnsi="Times New Roman" w:cs="Times New Roman"/>
          <w:b/>
          <w:bCs/>
          <w:iCs/>
          <w:sz w:val="24"/>
          <w:szCs w:val="24"/>
        </w:rPr>
        <w:t> </w:t>
      </w:r>
      <w:r w:rsidRPr="000C4C58">
        <w:rPr>
          <w:rFonts w:ascii="Times New Roman" w:eastAsia="Times New Roman" w:hAnsi="Times New Roman" w:cs="Times New Roman"/>
          <w:iCs/>
          <w:sz w:val="24"/>
          <w:szCs w:val="24"/>
        </w:rPr>
        <w:t>Сенат</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Собор</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Церковная коллегия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Синод</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u w:val="single"/>
        </w:rPr>
        <w:t>ЧАСТЬ В</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1.Установите соответствие между именами деятелей XVIII в. и родом занятий:</w:t>
      </w:r>
    </w:p>
    <w:tbl>
      <w:tblPr>
        <w:tblW w:w="12000" w:type="dxa"/>
        <w:tblInd w:w="-116" w:type="dxa"/>
        <w:shd w:val="clear" w:color="auto" w:fill="FFFFFF"/>
        <w:tblCellMar>
          <w:left w:w="0" w:type="dxa"/>
          <w:right w:w="0" w:type="dxa"/>
        </w:tblCellMar>
        <w:tblLook w:val="04A0" w:firstRow="1" w:lastRow="0" w:firstColumn="1" w:lastColumn="0" w:noHBand="0" w:noVBand="1"/>
      </w:tblPr>
      <w:tblGrid>
        <w:gridCol w:w="1879"/>
        <w:gridCol w:w="2975"/>
        <w:gridCol w:w="7146"/>
      </w:tblGrid>
      <w:tr w:rsidR="00C240D4" w:rsidRPr="000C4C58" w:rsidTr="00C240D4">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bookmarkStart w:id="23" w:name="459f69962cb67fe70505f1f0d29452997c3cd0c0"/>
            <w:bookmarkEnd w:id="23"/>
            <w:r w:rsidRPr="000C4C58">
              <w:rPr>
                <w:rFonts w:ascii="Times New Roman" w:eastAsia="Times New Roman" w:hAnsi="Times New Roman" w:cs="Times New Roman"/>
                <w:iCs/>
                <w:sz w:val="24"/>
                <w:szCs w:val="24"/>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ИМЯ</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jc w:val="center"/>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РОД    ДЕЯТЕЛЬНОСТИ</w:t>
            </w:r>
          </w:p>
        </w:tc>
      </w:tr>
      <w:tr w:rsidR="00C240D4" w:rsidRPr="000C4C58" w:rsidTr="00C240D4">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К.Минин</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первооткрыватель, открывший пролив между Азией и Америкой</w:t>
            </w:r>
          </w:p>
        </w:tc>
      </w:tr>
      <w:tr w:rsidR="00C240D4" w:rsidRPr="000C4C58" w:rsidTr="00C240D4">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Никон</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предводитель крестьянской войны</w:t>
            </w:r>
          </w:p>
        </w:tc>
      </w:tr>
      <w:tr w:rsidR="00C240D4" w:rsidRPr="000C4C58" w:rsidTr="00C240D4">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lastRenderedPageBreak/>
              <w:t>3</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С.И.Дежнев</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один из организаторов второго Нижегородского ополчения</w:t>
            </w:r>
          </w:p>
        </w:tc>
      </w:tr>
      <w:tr w:rsidR="00C240D4" w:rsidRPr="000C4C58" w:rsidTr="00C240D4">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4</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С.Т.Разин</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инициатор проведения религиозной реформы</w:t>
            </w:r>
          </w:p>
        </w:tc>
      </w:tr>
    </w:tbl>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Установите в хронологической последовательности события Северной войны (запишите буквы в последовательном порядке):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а) Полтавская битва                б) </w:t>
      </w:r>
      <w:proofErr w:type="spellStart"/>
      <w:r w:rsidRPr="000C4C58">
        <w:rPr>
          <w:rFonts w:ascii="Times New Roman" w:eastAsia="Times New Roman" w:hAnsi="Times New Roman" w:cs="Times New Roman"/>
          <w:iCs/>
          <w:sz w:val="24"/>
          <w:szCs w:val="24"/>
        </w:rPr>
        <w:t>Гангутское</w:t>
      </w:r>
      <w:proofErr w:type="spellEnd"/>
      <w:r w:rsidRPr="000C4C58">
        <w:rPr>
          <w:rFonts w:ascii="Times New Roman" w:eastAsia="Times New Roman" w:hAnsi="Times New Roman" w:cs="Times New Roman"/>
          <w:iCs/>
          <w:sz w:val="24"/>
          <w:szCs w:val="24"/>
        </w:rPr>
        <w:t xml:space="preserve"> сражение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в) сражение у деревни Лесной        г) </w:t>
      </w:r>
      <w:proofErr w:type="spellStart"/>
      <w:r w:rsidRPr="000C4C58">
        <w:rPr>
          <w:rFonts w:ascii="Times New Roman" w:eastAsia="Times New Roman" w:hAnsi="Times New Roman" w:cs="Times New Roman"/>
          <w:iCs/>
          <w:sz w:val="24"/>
          <w:szCs w:val="24"/>
        </w:rPr>
        <w:t>Ништадтский</w:t>
      </w:r>
      <w:proofErr w:type="spellEnd"/>
      <w:r w:rsidRPr="000C4C58">
        <w:rPr>
          <w:rFonts w:ascii="Times New Roman" w:eastAsia="Times New Roman" w:hAnsi="Times New Roman" w:cs="Times New Roman"/>
          <w:iCs/>
          <w:sz w:val="24"/>
          <w:szCs w:val="24"/>
        </w:rPr>
        <w:t xml:space="preserve"> мирный договор</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Ниже приведен список терминов. Все они, за исключением одного, относятся к событиям церковного раскола: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1. Церковный собор 1654 г.</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2.  старообрядцы</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3. протопоп Аввакум</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4. «бунтарское время»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Найдите и запишите порядковый номер термина, относящегося к другому историческому ряду.</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Дайте определение понятию ПОЛИТИКА «МЕРКАНТИЛИЗМА»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Современниками были:</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Петр I и Анна </w:t>
      </w:r>
      <w:proofErr w:type="spellStart"/>
      <w:r w:rsidRPr="000C4C58">
        <w:rPr>
          <w:rFonts w:ascii="Times New Roman" w:eastAsia="Times New Roman" w:hAnsi="Times New Roman" w:cs="Times New Roman"/>
          <w:sz w:val="24"/>
          <w:szCs w:val="24"/>
        </w:rPr>
        <w:t>Иоановна</w:t>
      </w:r>
      <w:proofErr w:type="spellEnd"/>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Карл XII и Мазепа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Я. Брюс и Иван Федоров</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Меншиков и Булавин</w:t>
      </w:r>
    </w:p>
    <w:p w:rsidR="00C240D4" w:rsidRPr="000C4C58" w:rsidRDefault="00C240D4" w:rsidP="000C4C58">
      <w:pPr>
        <w:shd w:val="clear" w:color="auto" w:fill="FFFFFF"/>
        <w:spacing w:after="0" w:line="240" w:lineRule="auto"/>
        <w:ind w:right="1418"/>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2</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u w:val="single"/>
        </w:rPr>
        <w:t>ЧАСТЬ 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Мануфактура - это:</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сельскохозяйственное предприятие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б)предприятие, основанное на разделении труда и ручной технике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объединение цехов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г)объединение ряда владельцев ремесленных мастерских</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b/>
          <w:bCs/>
          <w:sz w:val="24"/>
          <w:szCs w:val="24"/>
        </w:rPr>
        <w:t>Какие новые черты появляются в экономике России в XVII веке</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трехпольный севооборот</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выращивание капусты и огурцов</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использование железных орудий труда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специализация районов на производстве определенного вида продукции</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3.Что из названного относилось к причинам возникновения Смуты в начале XVII века: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а)распад государства на удельные княжества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б)начала созыва Земских соборов</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в)разруха после Ливонской войны</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г)пресечение династии Рюриковичей</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4.В годы Смуты на царство был венчан:</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а)Иван </w:t>
      </w:r>
      <w:proofErr w:type="spellStart"/>
      <w:r w:rsidRPr="000C4C58">
        <w:rPr>
          <w:rFonts w:ascii="Times New Roman" w:eastAsia="Times New Roman" w:hAnsi="Times New Roman" w:cs="Times New Roman"/>
          <w:iCs/>
          <w:sz w:val="24"/>
          <w:szCs w:val="24"/>
        </w:rPr>
        <w:t>Заруцкий</w:t>
      </w:r>
      <w:proofErr w:type="spellEnd"/>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б)Лжедмитрий I</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в)Иван Болотников</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г)Андрей Курбский</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Освобождение Москвы от польских интервентов удалось благодаря действиям:</w:t>
      </w:r>
    </w:p>
    <w:p w:rsidR="00E2653F" w:rsidRPr="000C4C58" w:rsidRDefault="00C240D4" w:rsidP="000C4C58">
      <w:pPr>
        <w:shd w:val="clear" w:color="auto" w:fill="FFFFFF"/>
        <w:spacing w:after="0" w:line="240" w:lineRule="auto"/>
        <w:rPr>
          <w:rFonts w:ascii="Times New Roman" w:eastAsia="Times New Roman" w:hAnsi="Times New Roman" w:cs="Times New Roman"/>
          <w:iCs/>
          <w:sz w:val="24"/>
          <w:szCs w:val="24"/>
        </w:rPr>
      </w:pPr>
      <w:r w:rsidRPr="000C4C58">
        <w:rPr>
          <w:rFonts w:ascii="Times New Roman" w:eastAsia="Times New Roman" w:hAnsi="Times New Roman" w:cs="Times New Roman"/>
          <w:iCs/>
          <w:sz w:val="24"/>
          <w:szCs w:val="24"/>
        </w:rPr>
        <w:t>а) Семибоярщины        б) Первого ополчения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Второго ополчения        г) Михаила Фёдоровича Романова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Что означало воцарение династии Романовых в 1613г</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начало нового этапа гражданской войны</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окончание Смутного времени</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завершение феодальной раздробленности</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начало боярского правления</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7. Что из перечисленного относится к причинам проведения церковной реформы при патриархе Никоне</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необходимость введения единообразия церковной службы</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Соляной бунт</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присоединение к России земель с нехристианским населением</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смерть патриарха Филарета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 Какое из названных событий произошло раньше других</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Восстание Степана Разина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Медный бунт</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 xml:space="preserve">в) Восстание </w:t>
      </w:r>
      <w:proofErr w:type="spellStart"/>
      <w:r w:rsidRPr="000C4C58">
        <w:rPr>
          <w:rFonts w:ascii="Times New Roman" w:eastAsia="Times New Roman" w:hAnsi="Times New Roman" w:cs="Times New Roman"/>
          <w:iCs/>
          <w:sz w:val="24"/>
          <w:szCs w:val="24"/>
        </w:rPr>
        <w:t>Болотникова</w:t>
      </w:r>
      <w:proofErr w:type="spellEnd"/>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Соляной бунт</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9. Окончательное закрепощение крестьян было юридически оформлено в:</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«Соборном уложении» Алексея Михайловича                б) «Судебнике» Ивана III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«Судебнике» Ивана IV                                         г) «Наказе» Екатерины II</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Выберите из списка события, произошедшие в правление Петра I:</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Великое посольство, Азовские походы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Крымские походы, учреждение Славяно-греко-латинской академии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Семилетняя война, учреждение Московского университета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раскол Русской Православной церкви, восстание С.Т.Разина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11.Причиной Северной войны было стремление России:</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получить выход к Балтийскому морю</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расширить территорию на севере</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завоевать побережье северного моря</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не допустить вступления Швеции в Северный союз</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Полтавская битва в ходе Северной войны состоялась в:</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1721г.                б). 1714г.                в) 1720г.                г) 1709г.</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13.По случаю завершения Северной войны Сенат обратился к Петру с просьбой принять титул</w:t>
      </w:r>
    </w:p>
    <w:p w:rsidR="00A32DF1" w:rsidRPr="000C4C58" w:rsidRDefault="00C240D4" w:rsidP="000C4C58">
      <w:pPr>
        <w:shd w:val="clear" w:color="auto" w:fill="FFFFFF"/>
        <w:spacing w:after="0" w:line="240" w:lineRule="auto"/>
        <w:rPr>
          <w:rFonts w:ascii="Times New Roman" w:eastAsia="Times New Roman" w:hAnsi="Times New Roman" w:cs="Times New Roman"/>
          <w:iCs/>
          <w:sz w:val="24"/>
          <w:szCs w:val="24"/>
        </w:rPr>
      </w:pPr>
      <w:r w:rsidRPr="000C4C58">
        <w:rPr>
          <w:rFonts w:ascii="Times New Roman" w:eastAsia="Times New Roman" w:hAnsi="Times New Roman" w:cs="Times New Roman"/>
          <w:iCs/>
          <w:sz w:val="24"/>
          <w:szCs w:val="24"/>
        </w:rPr>
        <w:t>а) царя Финского        б) императора и Отца Отечества                </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царя Польского        г) великого князя</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Как назывался документ, определявший в XVIII веке систему чинов и порядок продвижения на государственной и военной службе:</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 Табель о рангах</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б) указ о единонаследии</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 Регламент адмиралтейства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г) строевое положение</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15. Кунсткамера была  открыта по инициативе</w:t>
      </w:r>
    </w:p>
    <w:p w:rsidR="00A32DF1" w:rsidRPr="000C4C58" w:rsidRDefault="00C240D4" w:rsidP="000C4C58">
      <w:pPr>
        <w:shd w:val="clear" w:color="auto" w:fill="FFFFFF"/>
        <w:spacing w:after="0" w:line="240" w:lineRule="auto"/>
        <w:rPr>
          <w:rFonts w:ascii="Times New Roman" w:eastAsia="Times New Roman" w:hAnsi="Times New Roman" w:cs="Times New Roman"/>
          <w:iCs/>
          <w:sz w:val="24"/>
          <w:szCs w:val="24"/>
        </w:rPr>
      </w:pPr>
      <w:r w:rsidRPr="000C4C58">
        <w:rPr>
          <w:rFonts w:ascii="Times New Roman" w:eastAsia="Times New Roman" w:hAnsi="Times New Roman" w:cs="Times New Roman"/>
          <w:iCs/>
          <w:sz w:val="24"/>
          <w:szCs w:val="24"/>
        </w:rPr>
        <w:t>а) Петра 1                б) Екатерины Великой              </w:t>
      </w:r>
    </w:p>
    <w:p w:rsidR="00C240D4" w:rsidRPr="000C4C58" w:rsidRDefault="00C240D4" w:rsidP="000C4C58">
      <w:pPr>
        <w:shd w:val="clear" w:color="auto" w:fill="FFFFFF"/>
        <w:spacing w:after="0" w:line="240" w:lineRule="auto"/>
        <w:rPr>
          <w:rFonts w:ascii="Times New Roman" w:eastAsia="Times New Roman" w:hAnsi="Times New Roman" w:cs="Times New Roman"/>
          <w:iCs/>
          <w:sz w:val="24"/>
          <w:szCs w:val="24"/>
        </w:rPr>
      </w:pPr>
      <w:r w:rsidRPr="000C4C58">
        <w:rPr>
          <w:rFonts w:ascii="Times New Roman" w:eastAsia="Times New Roman" w:hAnsi="Times New Roman" w:cs="Times New Roman"/>
          <w:iCs/>
          <w:sz w:val="24"/>
          <w:szCs w:val="24"/>
        </w:rPr>
        <w:t> в) М.Ломоносова                г) Н.Карамзина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u w:val="single"/>
        </w:rPr>
        <w:t>ЧАСТЬ В.</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1.Установите соответствие между именами деятелей XVII века и родом из занятий</w:t>
      </w:r>
    </w:p>
    <w:tbl>
      <w:tblPr>
        <w:tblW w:w="12000" w:type="dxa"/>
        <w:tblInd w:w="-116" w:type="dxa"/>
        <w:shd w:val="clear" w:color="auto" w:fill="FFFFFF"/>
        <w:tblCellMar>
          <w:left w:w="0" w:type="dxa"/>
          <w:right w:w="0" w:type="dxa"/>
        </w:tblCellMar>
        <w:tblLook w:val="04A0" w:firstRow="1" w:lastRow="0" w:firstColumn="1" w:lastColumn="0" w:noHBand="0" w:noVBand="1"/>
      </w:tblPr>
      <w:tblGrid>
        <w:gridCol w:w="759"/>
        <w:gridCol w:w="3604"/>
        <w:gridCol w:w="7637"/>
      </w:tblGrid>
      <w:tr w:rsidR="00C240D4" w:rsidRPr="000C4C58" w:rsidTr="00C240D4">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jc w:val="center"/>
              <w:rPr>
                <w:rFonts w:ascii="Times New Roman" w:eastAsia="Times New Roman" w:hAnsi="Times New Roman" w:cs="Times New Roman"/>
                <w:sz w:val="24"/>
                <w:szCs w:val="24"/>
              </w:rPr>
            </w:pPr>
            <w:bookmarkStart w:id="24" w:name="82ca84f21026c99f3530edefed0a4baf1ae2662b"/>
            <w:bookmarkEnd w:id="24"/>
            <w:r w:rsidRPr="000C4C58">
              <w:rPr>
                <w:rFonts w:ascii="Times New Roman" w:eastAsia="Times New Roman" w:hAnsi="Times New Roman" w:cs="Times New Roman"/>
                <w:sz w:val="24"/>
                <w:szCs w:val="24"/>
              </w:rPr>
              <w:t>№</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ИМЯ</w:t>
            </w:r>
          </w:p>
        </w:tc>
        <w:tc>
          <w:tcPr>
            <w:tcW w:w="6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РОД ДЕЯТЕЛЬНОСТИ</w:t>
            </w:r>
          </w:p>
        </w:tc>
      </w:tr>
      <w:tr w:rsidR="00C240D4" w:rsidRPr="000C4C58" w:rsidTr="00C240D4">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И.Сусанин</w:t>
            </w:r>
          </w:p>
        </w:tc>
        <w:tc>
          <w:tcPr>
            <w:tcW w:w="6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организатор старообрядцев</w:t>
            </w:r>
          </w:p>
        </w:tc>
      </w:tr>
      <w:tr w:rsidR="00C240D4" w:rsidRPr="000C4C58" w:rsidTr="00C240D4">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И.Болотников</w:t>
            </w:r>
          </w:p>
        </w:tc>
        <w:tc>
          <w:tcPr>
            <w:tcW w:w="6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костромской крестьянин, спасший жизнь царя</w:t>
            </w:r>
          </w:p>
        </w:tc>
      </w:tr>
      <w:tr w:rsidR="00C240D4" w:rsidRPr="000C4C58" w:rsidTr="00C240D4">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Аввакум</w:t>
            </w:r>
          </w:p>
        </w:tc>
        <w:tc>
          <w:tcPr>
            <w:tcW w:w="6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один из руководителей второго Нижегородского ополчения</w:t>
            </w:r>
          </w:p>
        </w:tc>
      </w:tr>
      <w:tr w:rsidR="00C240D4" w:rsidRPr="000C4C58" w:rsidTr="00C240D4">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Д.Пожарский</w:t>
            </w:r>
          </w:p>
        </w:tc>
        <w:tc>
          <w:tcPr>
            <w:tcW w:w="6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руководитель крестьянской войны в период Смуты</w:t>
            </w:r>
          </w:p>
        </w:tc>
      </w:tr>
    </w:tbl>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2.Расположите в хронологической последовательности исторические события. Запишите цифры, которыми обозначены события, в  правильной последовательности.</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восстание под предводительством Е.Пугачева</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Медный бунт</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в) восстание под предводительством </w:t>
      </w:r>
      <w:proofErr w:type="spellStart"/>
      <w:r w:rsidRPr="000C4C58">
        <w:rPr>
          <w:rFonts w:ascii="Times New Roman" w:eastAsia="Times New Roman" w:hAnsi="Times New Roman" w:cs="Times New Roman"/>
          <w:sz w:val="24"/>
          <w:szCs w:val="24"/>
        </w:rPr>
        <w:t>И.Болотникова</w:t>
      </w:r>
      <w:proofErr w:type="spellEnd"/>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г) Соляной бунт</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Ниже приведен список терминов. Все они, за исключением одного, относятся к событиям церковной реформы:</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исправление книг по греческому образцу</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искоренение двуперстия при крещении</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3)ликвидация обычая многоголосия во время службы</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распространить в России католицизм</w:t>
      </w:r>
    </w:p>
    <w:p w:rsidR="00C240D4" w:rsidRPr="000C4C58" w:rsidRDefault="00C240D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Дайте определение понятию ПОЛИТИКА «ПРОТЕКЦИОНИЗМА»</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Современниками были:</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а)Царевич Алексей и </w:t>
      </w:r>
      <w:proofErr w:type="spellStart"/>
      <w:r w:rsidRPr="000C4C58">
        <w:rPr>
          <w:rFonts w:ascii="Times New Roman" w:eastAsia="Times New Roman" w:hAnsi="Times New Roman" w:cs="Times New Roman"/>
          <w:sz w:val="24"/>
          <w:szCs w:val="24"/>
        </w:rPr>
        <w:t>Малюта</w:t>
      </w:r>
      <w:proofErr w:type="spellEnd"/>
      <w:r w:rsidRPr="000C4C58">
        <w:rPr>
          <w:rFonts w:ascii="Times New Roman" w:eastAsia="Times New Roman" w:hAnsi="Times New Roman" w:cs="Times New Roman"/>
          <w:sz w:val="24"/>
          <w:szCs w:val="24"/>
        </w:rPr>
        <w:t xml:space="preserve"> Скуратов</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А.К. Нартов и А. Чохов</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Петр</w:t>
      </w:r>
      <w:r w:rsidRPr="000C4C58">
        <w:rPr>
          <w:rFonts w:ascii="Times New Roman" w:eastAsia="Times New Roman" w:hAnsi="Times New Roman" w:cs="Times New Roman"/>
          <w:b/>
          <w:bCs/>
          <w:sz w:val="24"/>
          <w:szCs w:val="24"/>
        </w:rPr>
        <w:t> </w:t>
      </w:r>
      <w:r w:rsidRPr="000C4C58">
        <w:rPr>
          <w:rFonts w:ascii="Times New Roman" w:eastAsia="Times New Roman" w:hAnsi="Times New Roman" w:cs="Times New Roman"/>
          <w:sz w:val="24"/>
          <w:szCs w:val="24"/>
        </w:rPr>
        <w:t>I и Франц Лефорт</w:t>
      </w:r>
    </w:p>
    <w:p w:rsidR="00C240D4" w:rsidRPr="000C4C58" w:rsidRDefault="00C240D4" w:rsidP="000C4C58">
      <w:pPr>
        <w:shd w:val="clear" w:color="auto" w:fill="FFFFFF"/>
        <w:spacing w:after="0" w:line="240" w:lineRule="auto"/>
        <w:ind w:right="141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Меншиков и К.А. Булавин</w:t>
      </w:r>
    </w:p>
    <w:p w:rsidR="00C240D4" w:rsidRPr="000C4C58" w:rsidRDefault="00C240D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Ключи для тестов 7 класс, история России</w:t>
      </w:r>
    </w:p>
    <w:tbl>
      <w:tblPr>
        <w:tblW w:w="12000" w:type="dxa"/>
        <w:tblInd w:w="-116" w:type="dxa"/>
        <w:shd w:val="clear" w:color="auto" w:fill="FFFFFF"/>
        <w:tblCellMar>
          <w:left w:w="0" w:type="dxa"/>
          <w:right w:w="0" w:type="dxa"/>
        </w:tblCellMar>
        <w:tblLook w:val="04A0" w:firstRow="1" w:lastRow="0" w:firstColumn="1" w:lastColumn="0" w:noHBand="0" w:noVBand="1"/>
      </w:tblPr>
      <w:tblGrid>
        <w:gridCol w:w="2997"/>
        <w:gridCol w:w="3001"/>
        <w:gridCol w:w="3001"/>
        <w:gridCol w:w="3001"/>
      </w:tblGrid>
      <w:tr w:rsidR="00C240D4" w:rsidRPr="000C4C58" w:rsidTr="00C240D4">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jc w:val="center"/>
              <w:rPr>
                <w:rFonts w:ascii="Times New Roman" w:eastAsia="Times New Roman" w:hAnsi="Times New Roman" w:cs="Times New Roman"/>
                <w:sz w:val="24"/>
                <w:szCs w:val="24"/>
              </w:rPr>
            </w:pPr>
            <w:bookmarkStart w:id="25" w:name="9c7b0d4dbbcb2a94a3aa7e9765ebb34c1342b35e"/>
            <w:bookmarkEnd w:id="25"/>
            <w:r w:rsidRPr="000C4C58">
              <w:rPr>
                <w:rFonts w:ascii="Times New Roman" w:eastAsia="Times New Roman" w:hAnsi="Times New Roman" w:cs="Times New Roman"/>
                <w:sz w:val="24"/>
                <w:szCs w:val="24"/>
              </w:rPr>
              <w:t>Вариант 1</w:t>
            </w:r>
          </w:p>
        </w:tc>
        <w:tc>
          <w:tcPr>
            <w:tcW w:w="47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Вариант 2</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Вопрос</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Вопрос</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w:t>
            </w:r>
          </w:p>
        </w:tc>
      </w:tr>
      <w:tr w:rsidR="00C240D4" w:rsidRPr="000C4C58" w:rsidTr="00C240D4">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Часть А</w:t>
            </w:r>
          </w:p>
        </w:tc>
        <w:tc>
          <w:tcPr>
            <w:tcW w:w="47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Часть А</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10</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15</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r>
      <w:tr w:rsidR="00C240D4" w:rsidRPr="000C4C58" w:rsidTr="00C240D4">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Часть  В</w:t>
            </w:r>
          </w:p>
        </w:tc>
        <w:tc>
          <w:tcPr>
            <w:tcW w:w="47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Часть В</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1-в,2-г,3-а,4 -б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–б,2-г,3-а,4 -в</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вабг</w:t>
            </w:r>
            <w:proofErr w:type="spellEnd"/>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вгба</w:t>
            </w:r>
            <w:proofErr w:type="spellEnd"/>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Экономическая политика, проявлявшаяся в поддержке купечества</w:t>
            </w:r>
            <w:r w:rsidRPr="000C4C58">
              <w:rPr>
                <w:rFonts w:ascii="Times New Roman" w:eastAsia="Times New Roman" w:hAnsi="Times New Roman" w:cs="Times New Roman"/>
                <w:sz w:val="24"/>
                <w:szCs w:val="24"/>
              </w:rPr>
              <w:t> и преобладание вывоза товаров из страны над ввозом с целью концентрации денежных средств внутри страны</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Экономическая политика, проявлявшаяся в поддержке отечественной промышленности и  вывоза товаров за  границу</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C240D4" w:rsidRPr="000C4C58" w:rsidTr="00C240D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40D4" w:rsidRPr="000C4C58" w:rsidRDefault="00C240D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r>
    </w:tbl>
    <w:p w:rsidR="00C240D4" w:rsidRPr="000C4C58" w:rsidRDefault="00C240D4" w:rsidP="000C4C58">
      <w:pPr>
        <w:spacing w:after="0" w:line="240" w:lineRule="auto"/>
        <w:rPr>
          <w:rFonts w:ascii="Times New Roman" w:hAnsi="Times New Roman" w:cs="Times New Roman"/>
          <w:sz w:val="24"/>
          <w:szCs w:val="24"/>
        </w:rPr>
      </w:pPr>
    </w:p>
    <w:p w:rsidR="00B56BBB" w:rsidRPr="000C4C58" w:rsidRDefault="00B56BBB" w:rsidP="000C4C58">
      <w:pPr>
        <w:spacing w:after="0" w:line="240" w:lineRule="auto"/>
        <w:rPr>
          <w:rFonts w:ascii="Times New Roman" w:hAnsi="Times New Roman" w:cs="Times New Roman"/>
          <w:sz w:val="24"/>
          <w:szCs w:val="24"/>
        </w:rPr>
      </w:pPr>
    </w:p>
    <w:p w:rsidR="00B56BBB" w:rsidRPr="000C4C58" w:rsidRDefault="00B56BBB" w:rsidP="000C4C58">
      <w:pPr>
        <w:spacing w:after="0" w:line="240" w:lineRule="auto"/>
        <w:rPr>
          <w:rFonts w:ascii="Times New Roman" w:hAnsi="Times New Roman" w:cs="Times New Roman"/>
          <w:sz w:val="24"/>
          <w:szCs w:val="24"/>
        </w:rPr>
      </w:pPr>
    </w:p>
    <w:p w:rsidR="00362F35" w:rsidRPr="000C4C58" w:rsidRDefault="00362F3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Итоговое тестирование по Истории. 8 класс.</w:t>
      </w:r>
    </w:p>
    <w:p w:rsidR="00362F35" w:rsidRPr="000C4C58" w:rsidRDefault="00362F3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Вариант № 1</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Выберите правильный ответ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В царствование Александра I  произошли следующие события (найди лишнее):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заключён </w:t>
      </w:r>
      <w:proofErr w:type="spellStart"/>
      <w:r w:rsidRPr="000C4C58">
        <w:rPr>
          <w:rFonts w:ascii="Times New Roman" w:eastAsia="Times New Roman" w:hAnsi="Times New Roman" w:cs="Times New Roman"/>
          <w:sz w:val="24"/>
          <w:szCs w:val="24"/>
        </w:rPr>
        <w:t>Тильзитский</w:t>
      </w:r>
      <w:proofErr w:type="spellEnd"/>
      <w:r w:rsidRPr="000C4C58">
        <w:rPr>
          <w:rFonts w:ascii="Times New Roman" w:eastAsia="Times New Roman" w:hAnsi="Times New Roman" w:cs="Times New Roman"/>
          <w:sz w:val="24"/>
          <w:szCs w:val="24"/>
        </w:rPr>
        <w:t xml:space="preserve"> мир с Францией;                      Б) к России присоединена Финляндия;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отменена предварительная цензура;                              Г) отменены военные поселения.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Указ « о вольных хлебопашцах», по которому помещики получили право отпускать крестьян на волю за выкуп, утвердил:</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Павел I;   Б) Александр I    В) Николай I     Г) Александр I</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Укажите причину обострения русско-французских отношений, приведших к войне 1812г.: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стремление Наполеона захватить святые места Иерусалима и Палестины;</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личная неприязнь Александра I к Наполеону;</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стремление Наполеона к европейскому и мировому господству; разрыв Францией в 1811г. союза с Россией;  Г) желание России реставрации Бурбонов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Из приведённых ниже названий укажите то, которое не связано с событиями 1812г.: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р. Березина    Б) Тильзит   В) Смоленск     Г) Малоярославец</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5.Отметьте, что способствовало формированию взглядов декабристов (найди лишнее):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Отечественная война 1812г. и патриотический подъём в стране  Б) аракчеевщина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вольнолюбивые идеи А.И.Радищева, А.С.Пушкина Г) стремление прославиться в истории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Укажите, какое из обществ декабристов возникло раньше других:</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«Союз спасения» Б) «Союз благоденствия» В) «Южное общество» Г) «Северное общество»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Укажите хронологические рамки промышленного переворота в России: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1830-1880гг.   Б) 1890-1914гг.    В) 1870-1890гг.    Г) 1840-1850гг.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8.Первые мануфактуры  в России возникли в XVII в., в середине XIX века их всё больше заменяют фабрики (около 14 тыс. предприятий с 800 тыс. рабочих). В какой отрасли промышленности фабрики преобладали?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хлопчатобумажной   Б) металлургии   В) машиностроении    Г) пищевой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9. Россия в середине XIX века была: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конституционной монархией    Б) абсолютной монархией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демократической республикой  Г) дворянской диктатурой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«Западники»- это: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религиозная секта       Б) представители западноевропейских стран - инвесторы России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сторонники преимущественно западноевропейского пути развития России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литературное объединение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 Назовите даты Крымской войны:</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1853-1856гг.   Б) 1877-1878гг.     В) 1864-1865гг.    Г) 1854-1855гг.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Причины падения крепостного права (лишнее отметьте):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экономическое развитие по пути капитализма          Б) рост крестьянских движений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поражение в Крымской войне            Г) стремление помещиков освободить крестьян</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 К прогрессивным чертам крестьянской реформы относится: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освобождение крестьян с земельным наделом Б) выкуп (денежный) крестьян за землю</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круговая порука крестьян в общине                  Г) неполнота личной свободы крестьян</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Приведённый ряд дат – 1861г., 1864г., 1870г., 1874г. – объединяет: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присоединение земель и ханств в Средней Азии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Б) возникновение первых рабочих и социал-демократических организаций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проведение экономических и политических реформ в общественном и политическом устройстве России,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открытие новых университетов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15. Укажите международное событие, о котором писал министр иностранных дел А.М.Горчаков: «Этот…есть самая чёрная страница в моей службе»: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 Берлинском конгрессе 1878г.,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о Парижском мире 1856г.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 Сан-</w:t>
      </w:r>
      <w:proofErr w:type="spellStart"/>
      <w:r w:rsidRPr="000C4C58">
        <w:rPr>
          <w:rFonts w:ascii="Times New Roman" w:eastAsia="Times New Roman" w:hAnsi="Times New Roman" w:cs="Times New Roman"/>
          <w:sz w:val="24"/>
          <w:szCs w:val="24"/>
        </w:rPr>
        <w:t>Стефанском</w:t>
      </w:r>
      <w:proofErr w:type="spellEnd"/>
      <w:r w:rsidRPr="000C4C58">
        <w:rPr>
          <w:rFonts w:ascii="Times New Roman" w:eastAsia="Times New Roman" w:hAnsi="Times New Roman" w:cs="Times New Roman"/>
          <w:sz w:val="24"/>
          <w:szCs w:val="24"/>
        </w:rPr>
        <w:t xml:space="preserve"> договоре 1878г.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о договоре Союза трёх императоров 1882г.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16. Назовите дату Пекинского договора России с Китаем:</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1860г.   Б) 1870г.   В) 1880г.  Г) 1895г.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17. Назовите географическое открытие русских исследователей в XIX веке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(отметьте лишнее):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пролив между Азией и Аляской,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земли и острова в Антарктиде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описание флоры и фауны Средней Азии,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открытие (для европейцев) земли Папуа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18. Русский художник, выдающийся пейзажист – это: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И.И.Левитан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И.Е.Репин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В.Г.Перов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Г.Г.Мясоедов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19</w:t>
      </w:r>
      <w:r w:rsidRPr="000C4C58">
        <w:rPr>
          <w:rFonts w:ascii="Times New Roman" w:eastAsia="Times New Roman" w:hAnsi="Times New Roman" w:cs="Times New Roman"/>
          <w:sz w:val="24"/>
          <w:szCs w:val="24"/>
        </w:rPr>
        <w:t>.</w:t>
      </w:r>
      <w:r w:rsidRPr="000C4C58">
        <w:rPr>
          <w:rFonts w:ascii="Times New Roman" w:eastAsia="Times New Roman" w:hAnsi="Times New Roman" w:cs="Times New Roman"/>
          <w:b/>
          <w:bCs/>
          <w:sz w:val="24"/>
          <w:szCs w:val="24"/>
        </w:rPr>
        <w:t> Какие три из перечисленных мероприятий относились к военной реформе, проведённой Александром II?</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введение обязательного рекрутского набора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введение всесословной воинской повинности мужчин</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приглашение иностранных специалистов для обучения военному мастерству</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сокращение сроков действительной службы</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увеличение численности народного ополчения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   создание военных гимназий, специализированных училищ</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20.    Прочитайте отрывок из работы русского историка С. М. Соловьёва и укажите, о ком идет речь.</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«____придумал эти начала, т.е. слова: православие, самодержавие и народность; православие — будучи безбожником, самодержавие — будучи либералом; народность — не прочтя в свою жизнь ни одной русской книги».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А. А. Аракчеев  Б) С. С. Уваров  В) Н. М. Карамзин  Г) А. X. </w:t>
      </w:r>
      <w:proofErr w:type="spellStart"/>
      <w:r w:rsidRPr="000C4C58">
        <w:rPr>
          <w:rFonts w:ascii="Times New Roman" w:eastAsia="Times New Roman" w:hAnsi="Times New Roman" w:cs="Times New Roman"/>
          <w:sz w:val="24"/>
          <w:szCs w:val="24"/>
        </w:rPr>
        <w:t>Бенкендорф</w:t>
      </w:r>
      <w:proofErr w:type="spellEnd"/>
    </w:p>
    <w:p w:rsidR="00362F35" w:rsidRPr="000C4C58" w:rsidRDefault="00362F35"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 2</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Выберите правильный ответ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Автором проекта реформ по преобразованию государственного аппарата в 1810-1811гг. был:</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П.А.Строганов;     Б) Н.Н.Новосильцев;   В) М.М.Сперанский;   Г) А.А.Аракчеев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Какой административный орган был в России высшей судебной инстанцией?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Сенат  Б)  Юстиц-коллегия   В) Министерство юстиции  Г) Государственный совет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Укажите дату Бородинского сражения: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26 августа 1812г.  Б) 13 октября 1812г.   В) 8 декабря 1812г.   Г) 8 ноября 1812г.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Финляндия вошла в состав Российской империи: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 1812г.     Б) в 1815г.     В) в 1809г.      Г) в 1820г.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П.И. Пестель, глава «Южного общества» декабристов, считал, что Россия должна стать:</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конституционной монархией                                                    Б) федеративной республикой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В) республикой с сильной властью правительства                      Г) олигархической, аристократической республикой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Допишите определение: «Промышленный переворот- это…»: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замена ручного труда машинным,             Б) замена ремесленных мастерских мануфактурами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уничтожение машин и механизмов рабочими,        Г) господство коммун в городах</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 Внутренний рынок России и движение товаров в начале XIX века регулировались:</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товарными биржами                   Б) государственными учреждениями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ярмарками                                    Г) банками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 Укажите автора «теории официальной народности»: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С.С.Уваров   Б) Николай I  В) </w:t>
      </w:r>
      <w:proofErr w:type="spellStart"/>
      <w:r w:rsidRPr="000C4C58">
        <w:rPr>
          <w:rFonts w:ascii="Times New Roman" w:eastAsia="Times New Roman" w:hAnsi="Times New Roman" w:cs="Times New Roman"/>
          <w:sz w:val="24"/>
          <w:szCs w:val="24"/>
        </w:rPr>
        <w:t>А.Х.Бенкендорф</w:t>
      </w:r>
      <w:proofErr w:type="spellEnd"/>
      <w:r w:rsidRPr="000C4C58">
        <w:rPr>
          <w:rFonts w:ascii="Times New Roman" w:eastAsia="Times New Roman" w:hAnsi="Times New Roman" w:cs="Times New Roman"/>
          <w:sz w:val="24"/>
          <w:szCs w:val="24"/>
        </w:rPr>
        <w:t xml:space="preserve">   Г) </w:t>
      </w:r>
      <w:proofErr w:type="spellStart"/>
      <w:r w:rsidRPr="000C4C58">
        <w:rPr>
          <w:rFonts w:ascii="Times New Roman" w:eastAsia="Times New Roman" w:hAnsi="Times New Roman" w:cs="Times New Roman"/>
          <w:sz w:val="24"/>
          <w:szCs w:val="24"/>
        </w:rPr>
        <w:t>А.А.Аракчеев</w:t>
      </w:r>
      <w:proofErr w:type="spellEnd"/>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 Определите, с чьим именем связана подготовка «Свода законов Российской империи»: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w:t>
      </w:r>
      <w:proofErr w:type="spellStart"/>
      <w:r w:rsidRPr="000C4C58">
        <w:rPr>
          <w:rFonts w:ascii="Times New Roman" w:eastAsia="Times New Roman" w:hAnsi="Times New Roman" w:cs="Times New Roman"/>
          <w:sz w:val="24"/>
          <w:szCs w:val="24"/>
        </w:rPr>
        <w:t>М.М.Сперанского</w:t>
      </w:r>
      <w:proofErr w:type="spellEnd"/>
      <w:r w:rsidRPr="000C4C58">
        <w:rPr>
          <w:rFonts w:ascii="Times New Roman" w:eastAsia="Times New Roman" w:hAnsi="Times New Roman" w:cs="Times New Roman"/>
          <w:sz w:val="24"/>
          <w:szCs w:val="24"/>
        </w:rPr>
        <w:t xml:space="preserve">     Б) графа К.В. </w:t>
      </w:r>
      <w:proofErr w:type="spellStart"/>
      <w:r w:rsidRPr="000C4C58">
        <w:rPr>
          <w:rFonts w:ascii="Times New Roman" w:eastAsia="Times New Roman" w:hAnsi="Times New Roman" w:cs="Times New Roman"/>
          <w:sz w:val="24"/>
          <w:szCs w:val="24"/>
        </w:rPr>
        <w:t>Нессельроде</w:t>
      </w:r>
      <w:proofErr w:type="spellEnd"/>
      <w:r w:rsidRPr="000C4C58">
        <w:rPr>
          <w:rFonts w:ascii="Times New Roman" w:eastAsia="Times New Roman" w:hAnsi="Times New Roman" w:cs="Times New Roman"/>
          <w:sz w:val="24"/>
          <w:szCs w:val="24"/>
        </w:rPr>
        <w:t xml:space="preserve">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В) графа </w:t>
      </w:r>
      <w:proofErr w:type="spellStart"/>
      <w:r w:rsidRPr="000C4C58">
        <w:rPr>
          <w:rFonts w:ascii="Times New Roman" w:eastAsia="Times New Roman" w:hAnsi="Times New Roman" w:cs="Times New Roman"/>
          <w:sz w:val="24"/>
          <w:szCs w:val="24"/>
        </w:rPr>
        <w:t>А.Х.Бенкендорфа</w:t>
      </w:r>
      <w:proofErr w:type="spellEnd"/>
      <w:r w:rsidRPr="000C4C58">
        <w:rPr>
          <w:rFonts w:ascii="Times New Roman" w:eastAsia="Times New Roman" w:hAnsi="Times New Roman" w:cs="Times New Roman"/>
          <w:sz w:val="24"/>
          <w:szCs w:val="24"/>
        </w:rPr>
        <w:t xml:space="preserve">   Г) графа П.Д. Киселёва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10. Назовите особенности общественного движения 1830-1850-х гг.: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окончательный разрыв революционного и правительственного (охранительного) направления, Б) развитие в условиях политической реакции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отсутствие возможности реализовать свои идеи на практике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все пункты верны</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 Укажите одну из причин поражения России в Крымской войне: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отставание от европейских стран в промышленном развитии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плохая воинская подготовка русской армии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В) гибель русской Черноморской эскадры в </w:t>
      </w:r>
      <w:proofErr w:type="spellStart"/>
      <w:r w:rsidRPr="000C4C58">
        <w:rPr>
          <w:rFonts w:ascii="Times New Roman" w:eastAsia="Times New Roman" w:hAnsi="Times New Roman" w:cs="Times New Roman"/>
          <w:sz w:val="24"/>
          <w:szCs w:val="24"/>
        </w:rPr>
        <w:t>Синопской</w:t>
      </w:r>
      <w:proofErr w:type="spellEnd"/>
      <w:r w:rsidRPr="000C4C58">
        <w:rPr>
          <w:rFonts w:ascii="Times New Roman" w:eastAsia="Times New Roman" w:hAnsi="Times New Roman" w:cs="Times New Roman"/>
          <w:sz w:val="24"/>
          <w:szCs w:val="24"/>
        </w:rPr>
        <w:t xml:space="preserve"> бухте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плохое военное командование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 Отмена крепостного права немедленно предоставляла крестьянам:</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право владеть землёй, промыслами, вести торговлю</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уравнение в правах с другими сословиями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свободную продажу своего надела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свободный уход в город на заработки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 Назовите отрасли народного хозяйства России, в которые зарубежные инвесторы вкладывали свои капиталы в первую очередь в конце XIX- начале XX века: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сельское хозяйство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лёгкая промышленность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тяжёлая индустрия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транспорт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 Судебная реформа 1864г. предусматривала: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бессословность, гласность, независимость суда,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закрытость судебных заседаний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отсутствие состязательности процесса ( происходил без участия прокурора и защитника)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участие в окружном суде присяжных заседателей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15. Курс Александра III называют консервативным. Для него характерны (отметьте лишнее):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манифест «О незыблемости самодержавия»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новые правила о печати, закрытии либеральных и радикальных изданий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циркуляр о «кухаркиных детях»</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новый устав с ограничением прав университетов.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16. Из названных учёных выдающимся химиком был:</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Д.И.Менделеев      Б) </w:t>
      </w:r>
      <w:proofErr w:type="spellStart"/>
      <w:r w:rsidRPr="000C4C58">
        <w:rPr>
          <w:rFonts w:ascii="Times New Roman" w:eastAsia="Times New Roman" w:hAnsi="Times New Roman" w:cs="Times New Roman"/>
          <w:sz w:val="24"/>
          <w:szCs w:val="24"/>
        </w:rPr>
        <w:t>А.Н.Ладыгин</w:t>
      </w:r>
      <w:proofErr w:type="spellEnd"/>
      <w:r w:rsidRPr="000C4C58">
        <w:rPr>
          <w:rFonts w:ascii="Times New Roman" w:eastAsia="Times New Roman" w:hAnsi="Times New Roman" w:cs="Times New Roman"/>
          <w:sz w:val="24"/>
          <w:szCs w:val="24"/>
        </w:rPr>
        <w:t xml:space="preserve">   В) </w:t>
      </w:r>
      <w:proofErr w:type="spellStart"/>
      <w:r w:rsidRPr="000C4C58">
        <w:rPr>
          <w:rFonts w:ascii="Times New Roman" w:eastAsia="Times New Roman" w:hAnsi="Times New Roman" w:cs="Times New Roman"/>
          <w:sz w:val="24"/>
          <w:szCs w:val="24"/>
        </w:rPr>
        <w:t>И.И.Мечников</w:t>
      </w:r>
      <w:proofErr w:type="spellEnd"/>
      <w:r w:rsidRPr="000C4C58">
        <w:rPr>
          <w:rFonts w:ascii="Times New Roman" w:eastAsia="Times New Roman" w:hAnsi="Times New Roman" w:cs="Times New Roman"/>
          <w:sz w:val="24"/>
          <w:szCs w:val="24"/>
        </w:rPr>
        <w:t xml:space="preserve">    Г) К.А.Тимирязев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17. Отметьте лишнее имя в списке деятелей русской культуры:</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М.И.Глинка    Б) В.И.Суриков   В) Н.М.Пржевальский  Г) П.Д.Киселёв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18. Назовите революционную организацию рабочих и социал-демократов: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«Союз спасения»,     Б) «Кирилло- Мефодиевское братство»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«Земля и воля»          Г) «Северный союз русских рабочих»</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19. Какие три из перечисленн</w:t>
      </w:r>
      <w:r w:rsidR="00C61C9B" w:rsidRPr="000C4C58">
        <w:rPr>
          <w:rFonts w:ascii="Times New Roman" w:eastAsia="Times New Roman" w:hAnsi="Times New Roman" w:cs="Times New Roman"/>
          <w:sz w:val="24"/>
          <w:szCs w:val="24"/>
        </w:rPr>
        <w:t>ых признаков характеризовали по</w:t>
      </w:r>
      <w:r w:rsidRPr="000C4C58">
        <w:rPr>
          <w:rFonts w:ascii="Times New Roman" w:eastAsia="Times New Roman" w:hAnsi="Times New Roman" w:cs="Times New Roman"/>
          <w:sz w:val="24"/>
          <w:szCs w:val="24"/>
        </w:rPr>
        <w:t>литический кризис в России середины 1850-х гг.?.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массовые волнения в армии и на флоте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поражение России в Крымской войне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создание рабочей легальной партии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поражение России в русско-японской войне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дипломатическая изоляция России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 требования в обществе отмены крепостничества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20. Прочитайте отрывок из письма наследника русского престола и напишите имя его отца.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«Мой отец, по вступлении на престол, захотел преобразовать все решительно. Его первые шаги были блестящими, но последующие события не соответствовали им...</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Военные почти все свое время теряют исключительно на парадах. Во всем прочем решительно нет ни</w:t>
      </w:r>
      <w:r w:rsidR="00C61C9B" w:rsidRPr="000C4C58">
        <w:rPr>
          <w:rFonts w:ascii="Times New Roman" w:eastAsia="Times New Roman" w:hAnsi="Times New Roman" w:cs="Times New Roman"/>
          <w:sz w:val="24"/>
          <w:szCs w:val="24"/>
        </w:rPr>
        <w:t>какого строго определенного пла</w:t>
      </w:r>
      <w:r w:rsidRPr="000C4C58">
        <w:rPr>
          <w:rFonts w:ascii="Times New Roman" w:eastAsia="Times New Roman" w:hAnsi="Times New Roman" w:cs="Times New Roman"/>
          <w:sz w:val="24"/>
          <w:szCs w:val="24"/>
        </w:rPr>
        <w:t>на. Сегодня приказывают то, что через месяц будет уже отменено... Благосостояние государства не игра</w:t>
      </w:r>
      <w:r w:rsidR="00C61C9B" w:rsidRPr="000C4C58">
        <w:rPr>
          <w:rFonts w:ascii="Times New Roman" w:eastAsia="Times New Roman" w:hAnsi="Times New Roman" w:cs="Times New Roman"/>
          <w:sz w:val="24"/>
          <w:szCs w:val="24"/>
        </w:rPr>
        <w:t>ет никакой роли в управлении де</w:t>
      </w:r>
      <w:r w:rsidRPr="000C4C58">
        <w:rPr>
          <w:rFonts w:ascii="Times New Roman" w:eastAsia="Times New Roman" w:hAnsi="Times New Roman" w:cs="Times New Roman"/>
          <w:sz w:val="24"/>
          <w:szCs w:val="24"/>
        </w:rPr>
        <w:t>лами: существует только неограниченная власть, которая все творит шиворот-навыворот. Невозможно перечислить все те безрассудства, которые совершались здесь... Мое несчастное отечество находится в положении, неподдающемся опис</w:t>
      </w:r>
      <w:r w:rsidR="00C61C9B" w:rsidRPr="000C4C58">
        <w:rPr>
          <w:rFonts w:ascii="Times New Roman" w:eastAsia="Times New Roman" w:hAnsi="Times New Roman" w:cs="Times New Roman"/>
          <w:sz w:val="24"/>
          <w:szCs w:val="24"/>
        </w:rPr>
        <w:t>анию. Хлебопашец обижен, торгов</w:t>
      </w:r>
      <w:r w:rsidRPr="000C4C58">
        <w:rPr>
          <w:rFonts w:ascii="Times New Roman" w:eastAsia="Times New Roman" w:hAnsi="Times New Roman" w:cs="Times New Roman"/>
          <w:sz w:val="24"/>
          <w:szCs w:val="24"/>
        </w:rPr>
        <w:t>ля стеснена, свобода и личное бла</w:t>
      </w:r>
      <w:r w:rsidR="00C61C9B" w:rsidRPr="000C4C58">
        <w:rPr>
          <w:rFonts w:ascii="Times New Roman" w:eastAsia="Times New Roman" w:hAnsi="Times New Roman" w:cs="Times New Roman"/>
          <w:sz w:val="24"/>
          <w:szCs w:val="24"/>
        </w:rPr>
        <w:t>госостояние уничтожены. Вот кар</w:t>
      </w:r>
      <w:r w:rsidRPr="000C4C58">
        <w:rPr>
          <w:rFonts w:ascii="Times New Roman" w:eastAsia="Times New Roman" w:hAnsi="Times New Roman" w:cs="Times New Roman"/>
          <w:sz w:val="24"/>
          <w:szCs w:val="24"/>
        </w:rPr>
        <w:t>тина современной России, и судит</w:t>
      </w:r>
      <w:r w:rsidR="00C61C9B" w:rsidRPr="000C4C58">
        <w:rPr>
          <w:rFonts w:ascii="Times New Roman" w:eastAsia="Times New Roman" w:hAnsi="Times New Roman" w:cs="Times New Roman"/>
          <w:sz w:val="24"/>
          <w:szCs w:val="24"/>
        </w:rPr>
        <w:t>е по ней, насколько должно стра</w:t>
      </w:r>
      <w:r w:rsidRPr="000C4C58">
        <w:rPr>
          <w:rFonts w:ascii="Times New Roman" w:eastAsia="Times New Roman" w:hAnsi="Times New Roman" w:cs="Times New Roman"/>
          <w:sz w:val="24"/>
          <w:szCs w:val="24"/>
        </w:rPr>
        <w:t>дать мое сердце...».</w:t>
      </w:r>
    </w:p>
    <w:p w:rsidR="00362F35" w:rsidRPr="000C4C58" w:rsidRDefault="00362F35" w:rsidP="000C4C58">
      <w:pPr>
        <w:shd w:val="clear" w:color="auto" w:fill="FFFFFF"/>
        <w:spacing w:after="0" w:line="240" w:lineRule="auto"/>
        <w:jc w:val="center"/>
        <w:rPr>
          <w:rFonts w:ascii="Times New Roman" w:eastAsia="Times New Roman" w:hAnsi="Times New Roman" w:cs="Times New Roman"/>
          <w:b/>
          <w:sz w:val="24"/>
          <w:szCs w:val="24"/>
        </w:rPr>
      </w:pPr>
      <w:r w:rsidRPr="000C4C58">
        <w:rPr>
          <w:rFonts w:ascii="Times New Roman" w:eastAsia="Times New Roman" w:hAnsi="Times New Roman" w:cs="Times New Roman"/>
          <w:b/>
          <w:sz w:val="24"/>
          <w:szCs w:val="24"/>
        </w:rPr>
        <w:t>Вариант № 3</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Выберите правильный ответ.</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К царствованию Александра I  относится (найдите лишнее):</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манифест об учреждении министерств Б) восстановление Жалованной грамоты дворянству</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учреждение Государственного совета   Г) кодификация законов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Инициатором создания военных поселений был:</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М.М.Сперанский    Б) </w:t>
      </w:r>
      <w:proofErr w:type="spellStart"/>
      <w:r w:rsidRPr="000C4C58">
        <w:rPr>
          <w:rFonts w:ascii="Times New Roman" w:eastAsia="Times New Roman" w:hAnsi="Times New Roman" w:cs="Times New Roman"/>
          <w:sz w:val="24"/>
          <w:szCs w:val="24"/>
        </w:rPr>
        <w:t>А.Х.Бенкендорф</w:t>
      </w:r>
      <w:proofErr w:type="spellEnd"/>
      <w:r w:rsidRPr="000C4C58">
        <w:rPr>
          <w:rFonts w:ascii="Times New Roman" w:eastAsia="Times New Roman" w:hAnsi="Times New Roman" w:cs="Times New Roman"/>
          <w:sz w:val="24"/>
          <w:szCs w:val="24"/>
        </w:rPr>
        <w:t xml:space="preserve">    В) </w:t>
      </w:r>
      <w:proofErr w:type="spellStart"/>
      <w:r w:rsidRPr="000C4C58">
        <w:rPr>
          <w:rFonts w:ascii="Times New Roman" w:eastAsia="Times New Roman" w:hAnsi="Times New Roman" w:cs="Times New Roman"/>
          <w:sz w:val="24"/>
          <w:szCs w:val="24"/>
        </w:rPr>
        <w:t>А.А.Аракчеев</w:t>
      </w:r>
      <w:proofErr w:type="spellEnd"/>
      <w:r w:rsidRPr="000C4C58">
        <w:rPr>
          <w:rFonts w:ascii="Times New Roman" w:eastAsia="Times New Roman" w:hAnsi="Times New Roman" w:cs="Times New Roman"/>
          <w:sz w:val="24"/>
          <w:szCs w:val="24"/>
        </w:rPr>
        <w:t xml:space="preserve">    Г) Александр I</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Отступление русских войск в начале войны 1812г. было вызвано:</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А)внезапностью нападения наполеоновской армии на Россию Б) превосходством сил Наполеона</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неумелым руководством Александра I                          Г) неподготовленностью России к войне</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Из приводимых ниже участников войны 1812г. с партизанским движением был связан:</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А.П.Ермолов        Б) П.И.Багратион       В) Н.Н.Раевский           Г) Д.В.Давыдов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Укажите государства, вошедшие в «Священный союз», созданный в 1815г.:</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Россия, Франция, Испания                        Б) Россия, Австрия, Пруссия</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Россия, Польша, Турция                            Г) Россия, Англия, Австрия</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Укажите дату начала восстания Черниговского полка:</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январь 1826г.    Б) 14 декабря 1825г.       В) 29 декабря 1825г.    Г) сентябрь 1825г.</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Укажите дату принятия указа «о вольных хлебопашцах»:</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1803г.        Б) 1810г.        В) 1825г.       Г) 1860г.</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 Укажите дату издания «Полного собрания законов Российской империи»:</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1832-1833гг.     Б) 1840г.       В) 1848г.        Г) 1850г.</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9. Автор теории «официальной народности», главной идейной основы внутренней политики Николая I, граф С.С.Уваров: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считал, что Россию спасёт только революция</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Б) полагал, что Россия должна повторить европейский путь развития</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противостоял революционному Западу Россию, где народ любит царя и помещиков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верил в общину, в её социалистическую сущность</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«Западников» и «славянофилов» сближало:</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требование к немедленной революции                Б) требование цареубийства</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стремление мирного реформирования России    Г) стремление сохранить самодержавие</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xml:space="preserve">11. Укажите командующего русской эскадрой в </w:t>
      </w:r>
      <w:proofErr w:type="spellStart"/>
      <w:r w:rsidRPr="000C4C58">
        <w:rPr>
          <w:rFonts w:ascii="Times New Roman" w:eastAsia="Times New Roman" w:hAnsi="Times New Roman" w:cs="Times New Roman"/>
          <w:b/>
          <w:bCs/>
          <w:sz w:val="24"/>
          <w:szCs w:val="24"/>
        </w:rPr>
        <w:t>Синопском</w:t>
      </w:r>
      <w:proofErr w:type="spellEnd"/>
      <w:r w:rsidRPr="000C4C58">
        <w:rPr>
          <w:rFonts w:ascii="Times New Roman" w:eastAsia="Times New Roman" w:hAnsi="Times New Roman" w:cs="Times New Roman"/>
          <w:b/>
          <w:bCs/>
          <w:sz w:val="24"/>
          <w:szCs w:val="24"/>
        </w:rPr>
        <w:t xml:space="preserve"> сражении:</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В.И.Истомин    Б) В.А.Корнилов     В) П.С.Нахимов     Г) Ф.Ф.Ушаков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Назовите даты Кавказской войны, которую вела Россия с народами Кавказа в XIX веке:</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1817-1864гг.      Б) 1820-1849гг.       В) 1838-1875гг.    Г) 1813-1855г.</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 Важнейшие факторы ускорения отмены крепостного права  в 1861г.:</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поражение России в Крымской войне                      Б) амнистия декабристов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агитация А.И.Герцена и Н.Г.Чернышевского за немедленное освобождение крестьян</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рост крестьянских движений</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Укажите, какая из перечисленных реформ, осуществлённых в 1860-е гг., была наиболее прогрессивной:</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крестьянская     Б) судебная      В) земская      Г) военная</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15. Дела, не находящиеся в ведении земств: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строительство местных дорог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создание местных школ и училищ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создание местных больниц</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замена членами земств государственных чиновников, осуществление политической власти на местах</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16. Промышленный подъём в России 90-х гг. XIX в. был связан:</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 ростом железнодорожного строительства</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 освобождением крестьян от крепостной зависимости</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 притоком иностранного капитала</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с огосударствлением всех промышленных предприятий</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17.Назовите отрасль науки, в которой прославились выдающиеся русские учёные XIX века И.М.Сеченов, И.И.Мечников, И.П.Павлов:</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математика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физика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электротехника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физиология</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18. В перечне русских художников укажите лишнее имя:</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К.П.Брюллов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П.А.Федотов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Т.И.Семёнов  </w:t>
      </w:r>
    </w:p>
    <w:p w:rsidR="00362F35" w:rsidRPr="000C4C58" w:rsidRDefault="00362F3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М.А.Врубель</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19. Какие три из перечисленных событий, явлений характеризуют Крестьянскую реформу 1861 г.?</w:t>
      </w:r>
      <w:r w:rsidRPr="000C4C58">
        <w:rPr>
          <w:rFonts w:ascii="Times New Roman" w:eastAsia="Times New Roman" w:hAnsi="Times New Roman" w:cs="Times New Roman"/>
          <w:sz w:val="24"/>
          <w:szCs w:val="24"/>
        </w:rPr>
        <w:t>.</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освобождение крестьян от личной зависимости</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издание указа о «вольных хлебопашцах»</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сохранение помещичьего землевладения</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право крестьян переходить в сословие мещан, купцов</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переселение крестьян на хутора</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  объединение крестьянских участков в отруб</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20</w:t>
      </w: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b/>
          <w:bCs/>
          <w:sz w:val="24"/>
          <w:szCs w:val="24"/>
        </w:rPr>
        <w:t xml:space="preserve">Установите соответствие между именами российских императоров </w:t>
      </w:r>
      <w:proofErr w:type="spellStart"/>
      <w:r w:rsidRPr="000C4C58">
        <w:rPr>
          <w:rFonts w:ascii="Times New Roman" w:eastAsia="Times New Roman" w:hAnsi="Times New Roman" w:cs="Times New Roman"/>
          <w:b/>
          <w:bCs/>
          <w:sz w:val="24"/>
          <w:szCs w:val="24"/>
        </w:rPr>
        <w:t>XIХв</w:t>
      </w:r>
      <w:proofErr w:type="spellEnd"/>
      <w:r w:rsidRPr="000C4C58">
        <w:rPr>
          <w:rFonts w:ascii="Times New Roman" w:eastAsia="Times New Roman" w:hAnsi="Times New Roman" w:cs="Times New Roman"/>
          <w:b/>
          <w:bCs/>
          <w:sz w:val="24"/>
          <w:szCs w:val="24"/>
        </w:rPr>
        <w:t>. и событиями вешней политики.</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Александр I                  1) Крымская война</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Николай I                      2) участие России в Континентальной блокаде</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В) Александр II                 3) Русско-турецкая война 1877-1878гг.</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Александр III                4) заключение русско-французского союза 1891-1894гг.</w:t>
      </w:r>
    </w:p>
    <w:p w:rsidR="00362F35" w:rsidRPr="000C4C58" w:rsidRDefault="00362F3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                                            5) заключение </w:t>
      </w:r>
      <w:proofErr w:type="spellStart"/>
      <w:r w:rsidRPr="000C4C58">
        <w:rPr>
          <w:rFonts w:ascii="Times New Roman" w:eastAsia="Times New Roman" w:hAnsi="Times New Roman" w:cs="Times New Roman"/>
          <w:sz w:val="24"/>
          <w:szCs w:val="24"/>
        </w:rPr>
        <w:t>Портсмутского</w:t>
      </w:r>
      <w:proofErr w:type="spellEnd"/>
      <w:r w:rsidRPr="000C4C58">
        <w:rPr>
          <w:rFonts w:ascii="Times New Roman" w:eastAsia="Times New Roman" w:hAnsi="Times New Roman" w:cs="Times New Roman"/>
          <w:sz w:val="24"/>
          <w:szCs w:val="24"/>
        </w:rPr>
        <w:t xml:space="preserve"> мирного договора</w:t>
      </w:r>
    </w:p>
    <w:p w:rsidR="00362F35" w:rsidRPr="000C4C58" w:rsidRDefault="00362F35"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Итоговое тестирование по Истории. 8 класс.</w:t>
      </w:r>
    </w:p>
    <w:p w:rsidR="00362F35" w:rsidRPr="000C4C58" w:rsidRDefault="00362F35"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 4</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Выберите правильный ответ.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Верховная законодательная, исполнительная и судебная власть в стране принадлежала: А) императору       Б) Государственному совету    В) Сенату      Г) Синоду</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2.Согласно проекту первой русской Конституции 1820г., подготовленной Н.Н.Новосильцевым, Россия превращалась:</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 парламентскую республику                            Б) в неограниченную монархию</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в конституционную монархию                          Г) в аристократическую республику</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Трёхдневная «Битва народов» в 1813г., в которой были полностью разбиты войска Наполеона, произошла: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под Берлином           Б) под Аустерлицем       В) под Лейпцигом          Г) при Ватерлоо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После окончания войны с Наполеоном к России отошла (о):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Вестфалия                                                                        Б) Сардинское королевство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Большая часть Великого герцогства Варшавского      Г) Силезия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Изменение, которое готовили декабристы в случае победы восстания: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установление дворянской диктатуры, предоставление личной свободы крестьянам</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передачу всей земли крестьянам в безвозмездное пользование, разгон Сената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передачу всей земли крестьянским общинам, отмену монархии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отмену крепостного права, созыв Учредительного собрания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Определите, о каком процессе свидетельствуют следующие факты: открытие в 1837г. первой железной дороги; увеличение ввоза машин в 2,5 раза с 1850 по 1860г., рост производства машин за эти же годы в 4 раза: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 России происходит промышленный переворот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 России железные дороги строят, прежде всего исходя из политических интересов царя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в России царское правительство, стремясь сохранить власть помещиков, пытается бросить подачку буржуазии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правительство развивает военное производство для участия в разделе мира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 В 1837-1841гг. граф П.Д.Киселёв, министр государственных имуществ, провёл реформу, в результате которой государственные крестьяне: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стали юридически свободными землевладельцами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попали под власть помещиков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перешли в разряд монастырских крестьян</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стали принадлежать царскому двору</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 Отметьте, какую функцию выполняло III Отделение собственной канцелярии императора: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ведало политическим сыском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ведало хозяйственными вопросами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управляло территориями, принадлежавшими царской фамилии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управляло Финляндией и Польшей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 «Славянофильство» - это: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религиозное течение                                Б) идея превосходства славянской расы</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теория особого пути развития России    Г) стремление сохранить крепостничество</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10. Укажите цели внешней политики России в годы царствования Николая I (отметьте лишнее):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поддержка демократических режимов в европейских странах</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Б) экономическое и военное ослабление европейских держав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объединение консервативных сил в борьбе с европейскими революциями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захват Черноморских проливов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 По условиям Парижского мирного трактата (1856г.):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Чёрное море объявлялось нейтральным, поэтому Россия лишалась права иметь там свой военный флот</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Севастополь переходил под юрисдикцию Турции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к России присоединялась Валахия                   Г) Россия теряла Крым</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 «Лучше отменить крепостное право «сверху», нежели ждать, пока сами крестьяне отменят его «снизу». Автор слов: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Александр II     Б) Николай I      В) А.И.Герцен     Г) Н.А.Милюков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 Положение крестьян после реформы 1861г. характеризовалось</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(отметьте лишнее):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малоземельем Б) безденежьем В) бесправием Г) быстрым созданием фермерских хоз.-в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 Военная реформа 1874г. включала: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отмену рекрутских наборов        Б)  введение ограниченной воинской повинности      </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службу в пехоте (10 лет)           Г) возможность представителю любого сословия, в том числе крестьян, мещан, стать офицером</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15. В предлагаемом перечне российских реформаторов XIX века назовите ошибочное имя:</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М.М.Сперанский    Б) П.Д.Киселёв    В) </w:t>
      </w:r>
      <w:proofErr w:type="spellStart"/>
      <w:r w:rsidRPr="000C4C58">
        <w:rPr>
          <w:rFonts w:ascii="Times New Roman" w:eastAsia="Times New Roman" w:hAnsi="Times New Roman" w:cs="Times New Roman"/>
          <w:sz w:val="24"/>
          <w:szCs w:val="24"/>
        </w:rPr>
        <w:t>Н.А.Милютин</w:t>
      </w:r>
      <w:proofErr w:type="spellEnd"/>
      <w:r w:rsidRPr="000C4C58">
        <w:rPr>
          <w:rFonts w:ascii="Times New Roman" w:eastAsia="Times New Roman" w:hAnsi="Times New Roman" w:cs="Times New Roman"/>
          <w:sz w:val="24"/>
          <w:szCs w:val="24"/>
        </w:rPr>
        <w:t xml:space="preserve">    Г) </w:t>
      </w:r>
      <w:proofErr w:type="spellStart"/>
      <w:r w:rsidRPr="000C4C58">
        <w:rPr>
          <w:rFonts w:ascii="Times New Roman" w:eastAsia="Times New Roman" w:hAnsi="Times New Roman" w:cs="Times New Roman"/>
          <w:sz w:val="24"/>
          <w:szCs w:val="24"/>
        </w:rPr>
        <w:t>К.П.Победоносцев</w:t>
      </w:r>
      <w:proofErr w:type="spellEnd"/>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16. В чём состояли контрреформы, проведённые в 1880-х гг. правительством Александра III (отметьте лишнее):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издано «Положение об усиленной и чрезвычайной охране», по которому власти могли выслать любого человека, закрыть любое учебное заведение или газету, передать дело военному суду</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введены земские начальники, имевшие практически всю власть на местах</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затруднён выход крестьян из общин</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увеличены права земств, они пользовались большей свободой от надзора властей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17. Укажите руководителя русских кругосветных путешествий в XIX веке:</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Е.П.Хабаров    Б) Ф.П.Литке     В) В.М.Головнин      Г) И.Ф.Крузенштерн</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18.  Назовите писателя, активно участвовавшего в революционном движении: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И.С.Тургенев     Б) Н.В.Гоголь    В) И.А.Гончаров    Г) Н.Г.Чернышевский</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19. Прочтите отрывок из </w:t>
      </w:r>
      <w:r w:rsidR="00142210" w:rsidRPr="000C4C58">
        <w:rPr>
          <w:rFonts w:ascii="Times New Roman" w:eastAsia="Times New Roman" w:hAnsi="Times New Roman" w:cs="Times New Roman"/>
          <w:sz w:val="24"/>
          <w:szCs w:val="24"/>
        </w:rPr>
        <w:t>воспоминаний современника и ука</w:t>
      </w:r>
      <w:r w:rsidRPr="000C4C58">
        <w:rPr>
          <w:rFonts w:ascii="Times New Roman" w:eastAsia="Times New Roman" w:hAnsi="Times New Roman" w:cs="Times New Roman"/>
          <w:sz w:val="24"/>
          <w:szCs w:val="24"/>
        </w:rPr>
        <w:t>жите, о каком событии XIXв. идёт речь.</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«Николай Иванович </w:t>
      </w:r>
      <w:proofErr w:type="spellStart"/>
      <w:r w:rsidRPr="000C4C58">
        <w:rPr>
          <w:rFonts w:ascii="Times New Roman" w:eastAsia="Times New Roman" w:hAnsi="Times New Roman" w:cs="Times New Roman"/>
          <w:sz w:val="24"/>
          <w:szCs w:val="24"/>
        </w:rPr>
        <w:t>Цебриков</w:t>
      </w:r>
      <w:proofErr w:type="spellEnd"/>
      <w:r w:rsidRPr="000C4C58">
        <w:rPr>
          <w:rFonts w:ascii="Times New Roman" w:eastAsia="Times New Roman" w:hAnsi="Times New Roman" w:cs="Times New Roman"/>
          <w:sz w:val="24"/>
          <w:szCs w:val="24"/>
        </w:rPr>
        <w:t>... жертва случая... Ничего не зная, приехал в Петербург, чтобы погулять на праздниках с товарищами полка, стоявшего на Васильевском о</w:t>
      </w:r>
      <w:r w:rsidR="00142210" w:rsidRPr="000C4C58">
        <w:rPr>
          <w:rFonts w:ascii="Times New Roman" w:eastAsia="Times New Roman" w:hAnsi="Times New Roman" w:cs="Times New Roman"/>
          <w:sz w:val="24"/>
          <w:szCs w:val="24"/>
        </w:rPr>
        <w:t>строве. Подъехав... к Конногвар</w:t>
      </w:r>
      <w:r w:rsidRPr="000C4C58">
        <w:rPr>
          <w:rFonts w:ascii="Times New Roman" w:eastAsia="Times New Roman" w:hAnsi="Times New Roman" w:cs="Times New Roman"/>
          <w:sz w:val="24"/>
          <w:szCs w:val="24"/>
        </w:rPr>
        <w:t>дейскому манежу и видя толпу наро</w:t>
      </w:r>
      <w:r w:rsidR="00142210" w:rsidRPr="000C4C58">
        <w:rPr>
          <w:rFonts w:ascii="Times New Roman" w:eastAsia="Times New Roman" w:hAnsi="Times New Roman" w:cs="Times New Roman"/>
          <w:sz w:val="24"/>
          <w:szCs w:val="24"/>
        </w:rPr>
        <w:t>да, он выскочил из саней и спра</w:t>
      </w:r>
      <w:r w:rsidRPr="000C4C58">
        <w:rPr>
          <w:rFonts w:ascii="Times New Roman" w:eastAsia="Times New Roman" w:hAnsi="Times New Roman" w:cs="Times New Roman"/>
          <w:sz w:val="24"/>
          <w:szCs w:val="24"/>
        </w:rPr>
        <w:t>шивал, что случилось. Вдруг видит: бежит мимо манежа на Сенатскую площадь гвардейский экипаж, вп</w:t>
      </w:r>
      <w:r w:rsidR="00142210" w:rsidRPr="000C4C58">
        <w:rPr>
          <w:rFonts w:ascii="Times New Roman" w:eastAsia="Times New Roman" w:hAnsi="Times New Roman" w:cs="Times New Roman"/>
          <w:sz w:val="24"/>
          <w:szCs w:val="24"/>
        </w:rPr>
        <w:t>ереди офицеры с обнажёнными саб</w:t>
      </w:r>
      <w:r w:rsidRPr="000C4C58">
        <w:rPr>
          <w:rFonts w:ascii="Times New Roman" w:eastAsia="Times New Roman" w:hAnsi="Times New Roman" w:cs="Times New Roman"/>
          <w:sz w:val="24"/>
          <w:szCs w:val="24"/>
        </w:rPr>
        <w:t xml:space="preserve">лями. </w:t>
      </w:r>
      <w:proofErr w:type="spellStart"/>
      <w:r w:rsidRPr="000C4C58">
        <w:rPr>
          <w:rFonts w:ascii="Times New Roman" w:eastAsia="Times New Roman" w:hAnsi="Times New Roman" w:cs="Times New Roman"/>
          <w:sz w:val="24"/>
          <w:szCs w:val="24"/>
        </w:rPr>
        <w:t>Цебриков</w:t>
      </w:r>
      <w:proofErr w:type="spellEnd"/>
      <w:r w:rsidRPr="000C4C58">
        <w:rPr>
          <w:rFonts w:ascii="Times New Roman" w:eastAsia="Times New Roman" w:hAnsi="Times New Roman" w:cs="Times New Roman"/>
          <w:sz w:val="24"/>
          <w:szCs w:val="24"/>
        </w:rPr>
        <w:t xml:space="preserve"> знал многих из них,</w:t>
      </w:r>
      <w:r w:rsidR="00142210" w:rsidRPr="000C4C58">
        <w:rPr>
          <w:rFonts w:ascii="Times New Roman" w:eastAsia="Times New Roman" w:hAnsi="Times New Roman" w:cs="Times New Roman"/>
          <w:sz w:val="24"/>
          <w:szCs w:val="24"/>
        </w:rPr>
        <w:t xml:space="preserve"> потому что родной его брат слу</w:t>
      </w:r>
      <w:r w:rsidRPr="000C4C58">
        <w:rPr>
          <w:rFonts w:ascii="Times New Roman" w:eastAsia="Times New Roman" w:hAnsi="Times New Roman" w:cs="Times New Roman"/>
          <w:sz w:val="24"/>
          <w:szCs w:val="24"/>
        </w:rPr>
        <w:t xml:space="preserve">жил в экипаже. Он закричал им: "Куда вас черт несёт, карбонары!" Это подслушал какой-то квартальный и донёс, что </w:t>
      </w:r>
      <w:proofErr w:type="spellStart"/>
      <w:r w:rsidRPr="000C4C58">
        <w:rPr>
          <w:rFonts w:ascii="Times New Roman" w:eastAsia="Times New Roman" w:hAnsi="Times New Roman" w:cs="Times New Roman"/>
          <w:sz w:val="24"/>
          <w:szCs w:val="24"/>
        </w:rPr>
        <w:t>Цебриков</w:t>
      </w:r>
      <w:proofErr w:type="spellEnd"/>
      <w:r w:rsidRPr="000C4C58">
        <w:rPr>
          <w:rFonts w:ascii="Times New Roman" w:eastAsia="Times New Roman" w:hAnsi="Times New Roman" w:cs="Times New Roman"/>
          <w:sz w:val="24"/>
          <w:szCs w:val="24"/>
        </w:rPr>
        <w:t xml:space="preserve"> кричал: "В каре против кавалерии!"»</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выступление декабристов                                   2)  гражданская казнь петрашевцев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убийство Александра II народовольцами          4)  общероссийская политическая стачка</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20. Какие три из перечислен</w:t>
      </w:r>
      <w:r w:rsidR="00142210" w:rsidRPr="000C4C58">
        <w:rPr>
          <w:rFonts w:ascii="Times New Roman" w:eastAsia="Times New Roman" w:hAnsi="Times New Roman" w:cs="Times New Roman"/>
          <w:sz w:val="24"/>
          <w:szCs w:val="24"/>
        </w:rPr>
        <w:t>ных понятий характеризуют прове</w:t>
      </w:r>
      <w:r w:rsidRPr="000C4C58">
        <w:rPr>
          <w:rFonts w:ascii="Times New Roman" w:eastAsia="Times New Roman" w:hAnsi="Times New Roman" w:cs="Times New Roman"/>
          <w:sz w:val="24"/>
          <w:szCs w:val="24"/>
        </w:rPr>
        <w:t>дение реформ 1860 — 1870-х гг.?.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присяжные заседатели Б)  полюдье В)  подворная подать</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Учредительное собрание Д)  выкупные платежи Е)  всеобщая воинская повинность</w:t>
      </w:r>
    </w:p>
    <w:p w:rsidR="00E446F7" w:rsidRPr="000C4C58" w:rsidRDefault="00E446F7" w:rsidP="000C4C58">
      <w:pPr>
        <w:shd w:val="clear" w:color="auto" w:fill="FFFFFF"/>
        <w:spacing w:after="0" w:line="240" w:lineRule="auto"/>
        <w:ind w:left="360"/>
        <w:rPr>
          <w:rFonts w:ascii="Times New Roman" w:eastAsia="Times New Roman" w:hAnsi="Times New Roman" w:cs="Times New Roman"/>
          <w:b/>
          <w:bCs/>
          <w:i/>
          <w:iCs/>
          <w:sz w:val="24"/>
          <w:szCs w:val="24"/>
        </w:rPr>
      </w:pPr>
    </w:p>
    <w:p w:rsidR="00E446F7" w:rsidRPr="000C4C58" w:rsidRDefault="00E446F7" w:rsidP="000C4C58">
      <w:pPr>
        <w:shd w:val="clear" w:color="auto" w:fill="FFFFFF"/>
        <w:spacing w:after="0" w:line="240" w:lineRule="auto"/>
        <w:ind w:left="360"/>
        <w:rPr>
          <w:rFonts w:ascii="Times New Roman" w:eastAsia="Times New Roman" w:hAnsi="Times New Roman" w:cs="Times New Roman"/>
          <w:b/>
          <w:bCs/>
          <w:i/>
          <w:iCs/>
          <w:sz w:val="24"/>
          <w:szCs w:val="24"/>
        </w:rPr>
      </w:pPr>
    </w:p>
    <w:p w:rsidR="00E446F7" w:rsidRPr="000C4C58" w:rsidRDefault="00E446F7" w:rsidP="000C4C58">
      <w:pPr>
        <w:shd w:val="clear" w:color="auto" w:fill="FFFFFF"/>
        <w:spacing w:after="0" w:line="240" w:lineRule="auto"/>
        <w:ind w:left="360"/>
        <w:rPr>
          <w:rFonts w:ascii="Times New Roman" w:eastAsia="Times New Roman" w:hAnsi="Times New Roman" w:cs="Times New Roman"/>
          <w:b/>
          <w:bCs/>
          <w:i/>
          <w:iCs/>
          <w:sz w:val="24"/>
          <w:szCs w:val="24"/>
        </w:rPr>
      </w:pP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i/>
          <w:iCs/>
          <w:sz w:val="24"/>
          <w:szCs w:val="24"/>
        </w:rPr>
        <w:t>Итоговое тестирование по Истории. 8 класс.</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b/>
          <w:bCs/>
          <w:i/>
          <w:iCs/>
          <w:sz w:val="24"/>
          <w:szCs w:val="24"/>
        </w:rPr>
        <w:t>Ответы:</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Вариант 1</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Г, 2.Г, 3.В, 4.Б, 5.Г, 6.А, 7.А, 8.А, 9.Б, 10.В, 11.А, 12.Г, 13.А, 14.В, 15.А, 16.А, 17.А, 18.А, 19.Б,Г,Е, 20.Б (С. С. Уваров)</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Вариант 2</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 2.А, 3.А, 4.Б, 5.Б, 6.А, 7.В, 8.А, 9.А, 10.Б, 11.А, 12.Б, 13.В, 14.А, 15.Б, 16.А, 17.В, 18.Г, 19.Б,Д,Е. 20.Павел I</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Вариант 3</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1.Г, 2.Г, 3.Б, 4.Г, 5.Б, 6.В, 7.А, 8. А, 9.В, 10.В, 11.В, 12.А, 13.А,Г, 14.А, 15.Г, 16.А,В, 17.Г, 18.В, 19.А,В, 20.Г</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Вариант 4</w:t>
      </w:r>
    </w:p>
    <w:p w:rsidR="00362F35" w:rsidRPr="000C4C58" w:rsidRDefault="00362F35"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А, 2.В, 3.В, 4.В, 5.Г, 6.А, 7.А, 8.А, 9.В, 10.А, 11.А, 12.А, 13.Г, 14.А, 15.Г, 16.Г, 17.Г, 18.Г, 19.1, 20.А,Д,Е</w:t>
      </w:r>
    </w:p>
    <w:p w:rsidR="00B56BBB" w:rsidRPr="000C4C58" w:rsidRDefault="00B56BBB" w:rsidP="000C4C58">
      <w:pPr>
        <w:spacing w:after="0" w:line="240" w:lineRule="auto"/>
        <w:rPr>
          <w:rFonts w:ascii="Times New Roman" w:hAnsi="Times New Roman" w:cs="Times New Roman"/>
          <w:sz w:val="24"/>
          <w:szCs w:val="24"/>
        </w:rPr>
      </w:pPr>
    </w:p>
    <w:p w:rsidR="00E446F7" w:rsidRPr="000C4C58" w:rsidRDefault="00E446F7" w:rsidP="000C4C58">
      <w:pPr>
        <w:spacing w:after="0" w:line="240" w:lineRule="auto"/>
        <w:rPr>
          <w:rFonts w:ascii="Times New Roman" w:hAnsi="Times New Roman" w:cs="Times New Roman"/>
          <w:sz w:val="24"/>
          <w:szCs w:val="24"/>
        </w:rPr>
      </w:pPr>
    </w:p>
    <w:p w:rsidR="009D2F67" w:rsidRPr="000C4C58" w:rsidRDefault="009D2F67" w:rsidP="000C4C58">
      <w:pPr>
        <w:pStyle w:val="a4"/>
        <w:shd w:val="clear" w:color="auto" w:fill="FFFFFF"/>
        <w:spacing w:before="0" w:beforeAutospacing="0" w:after="0" w:afterAutospacing="0"/>
        <w:jc w:val="center"/>
      </w:pPr>
      <w:r w:rsidRPr="000C4C58">
        <w:rPr>
          <w:b/>
          <w:bCs/>
        </w:rPr>
        <w:t>Итоговое тестирование  9 класс.</w:t>
      </w:r>
    </w:p>
    <w:p w:rsidR="009D2F67" w:rsidRPr="000C4C58" w:rsidRDefault="009D2F67" w:rsidP="000C4C58">
      <w:pPr>
        <w:pStyle w:val="a4"/>
        <w:shd w:val="clear" w:color="auto" w:fill="FFFFFF"/>
        <w:spacing w:before="0" w:beforeAutospacing="0" w:after="0" w:afterAutospacing="0"/>
        <w:jc w:val="center"/>
      </w:pPr>
    </w:p>
    <w:p w:rsidR="009D2F67" w:rsidRPr="000C4C58" w:rsidRDefault="009D2F67" w:rsidP="000C4C58">
      <w:pPr>
        <w:pStyle w:val="a4"/>
        <w:shd w:val="clear" w:color="auto" w:fill="FFFFFF"/>
        <w:spacing w:before="0" w:beforeAutospacing="0" w:after="0" w:afterAutospacing="0"/>
      </w:pPr>
      <w:r w:rsidRPr="000C4C58">
        <w:rPr>
          <w:i/>
          <w:iCs/>
          <w:u w:val="single"/>
        </w:rPr>
        <w:t>Первый вариант</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1. Выберите правильный ответ.</w:t>
      </w:r>
    </w:p>
    <w:p w:rsidR="009D2F67" w:rsidRPr="000C4C58" w:rsidRDefault="009D2F67" w:rsidP="000C4C58">
      <w:pPr>
        <w:pStyle w:val="a4"/>
        <w:shd w:val="clear" w:color="auto" w:fill="FFFFFF"/>
        <w:spacing w:before="0" w:beforeAutospacing="0" w:after="0" w:afterAutospacing="0"/>
      </w:pPr>
      <w:r w:rsidRPr="000C4C58">
        <w:t>а) Годы правления Николая II:</w:t>
      </w:r>
    </w:p>
    <w:p w:rsidR="009D2F67" w:rsidRPr="000C4C58" w:rsidRDefault="009D2F67" w:rsidP="000C4C58">
      <w:pPr>
        <w:pStyle w:val="a4"/>
        <w:numPr>
          <w:ilvl w:val="0"/>
          <w:numId w:val="3"/>
        </w:numPr>
        <w:shd w:val="clear" w:color="auto" w:fill="FFFFFF"/>
        <w:spacing w:before="0" w:beforeAutospacing="0" w:after="0" w:afterAutospacing="0"/>
        <w:ind w:left="0"/>
      </w:pPr>
      <w:r w:rsidRPr="000C4C58">
        <w:t>1881 — 1894 3) 1896 — 1905</w:t>
      </w:r>
    </w:p>
    <w:p w:rsidR="009D2F67" w:rsidRPr="000C4C58" w:rsidRDefault="009D2F67" w:rsidP="000C4C58">
      <w:pPr>
        <w:pStyle w:val="a4"/>
        <w:numPr>
          <w:ilvl w:val="0"/>
          <w:numId w:val="3"/>
        </w:numPr>
        <w:shd w:val="clear" w:color="auto" w:fill="FFFFFF"/>
        <w:spacing w:before="0" w:beforeAutospacing="0" w:after="0" w:afterAutospacing="0"/>
        <w:ind w:left="0"/>
      </w:pPr>
      <w:r w:rsidRPr="000C4C58">
        <w:t>1894 — 1917 4) 1896 — 1918.</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б) К политике «военного коммунизма» в 1918—1920 гг. </w:t>
      </w:r>
      <w:r w:rsidRPr="000C4C58">
        <w:rPr>
          <w:b/>
          <w:bCs/>
          <w:i/>
          <w:iCs/>
          <w:u w:val="single"/>
        </w:rPr>
        <w:t>не относится</w:t>
      </w:r>
      <w:r w:rsidRPr="000C4C58">
        <w:t>:</w:t>
      </w:r>
    </w:p>
    <w:p w:rsidR="009D2F67" w:rsidRPr="000C4C58" w:rsidRDefault="009D2F67" w:rsidP="000C4C58">
      <w:pPr>
        <w:pStyle w:val="a4"/>
        <w:numPr>
          <w:ilvl w:val="0"/>
          <w:numId w:val="4"/>
        </w:numPr>
        <w:shd w:val="clear" w:color="auto" w:fill="FFFFFF"/>
        <w:spacing w:before="0" w:beforeAutospacing="0" w:after="0" w:afterAutospacing="0"/>
        <w:ind w:left="0"/>
      </w:pPr>
      <w:r w:rsidRPr="000C4C58">
        <w:t>свобода торговли</w:t>
      </w:r>
    </w:p>
    <w:p w:rsidR="009D2F67" w:rsidRPr="000C4C58" w:rsidRDefault="009D2F67" w:rsidP="000C4C58">
      <w:pPr>
        <w:pStyle w:val="a4"/>
        <w:numPr>
          <w:ilvl w:val="0"/>
          <w:numId w:val="4"/>
        </w:numPr>
        <w:shd w:val="clear" w:color="auto" w:fill="FFFFFF"/>
        <w:spacing w:before="0" w:beforeAutospacing="0" w:after="0" w:afterAutospacing="0"/>
        <w:ind w:left="0"/>
      </w:pPr>
      <w:r w:rsidRPr="000C4C58">
        <w:t>продналог с крестьян</w:t>
      </w:r>
    </w:p>
    <w:p w:rsidR="009D2F67" w:rsidRPr="000C4C58" w:rsidRDefault="009D2F67" w:rsidP="000C4C58">
      <w:pPr>
        <w:pStyle w:val="a4"/>
        <w:numPr>
          <w:ilvl w:val="0"/>
          <w:numId w:val="4"/>
        </w:numPr>
        <w:shd w:val="clear" w:color="auto" w:fill="FFFFFF"/>
        <w:spacing w:before="0" w:beforeAutospacing="0" w:after="0" w:afterAutospacing="0"/>
        <w:ind w:left="0"/>
      </w:pPr>
      <w:r w:rsidRPr="000C4C58">
        <w:t>всеобщая трудовая повинность</w:t>
      </w:r>
    </w:p>
    <w:p w:rsidR="009D2F67" w:rsidRPr="000C4C58" w:rsidRDefault="009D2F67" w:rsidP="000C4C58">
      <w:pPr>
        <w:pStyle w:val="a4"/>
        <w:numPr>
          <w:ilvl w:val="0"/>
          <w:numId w:val="4"/>
        </w:numPr>
        <w:shd w:val="clear" w:color="auto" w:fill="FFFFFF"/>
        <w:spacing w:before="0" w:beforeAutospacing="0" w:after="0" w:afterAutospacing="0"/>
        <w:ind w:left="0"/>
      </w:pPr>
      <w:r w:rsidRPr="000C4C58">
        <w:t>частное предпринимательство.</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в) Курс на сплошную коллективизацию означал:</w:t>
      </w:r>
    </w:p>
    <w:p w:rsidR="009D2F67" w:rsidRPr="000C4C58" w:rsidRDefault="009D2F67" w:rsidP="000C4C58">
      <w:pPr>
        <w:pStyle w:val="a4"/>
        <w:numPr>
          <w:ilvl w:val="0"/>
          <w:numId w:val="5"/>
        </w:numPr>
        <w:shd w:val="clear" w:color="auto" w:fill="FFFFFF"/>
        <w:spacing w:before="0" w:beforeAutospacing="0" w:after="0" w:afterAutospacing="0"/>
        <w:ind w:left="0"/>
      </w:pPr>
      <w:r w:rsidRPr="000C4C58">
        <w:t>переселение рабочих в деревню</w:t>
      </w:r>
    </w:p>
    <w:p w:rsidR="009D2F67" w:rsidRPr="000C4C58" w:rsidRDefault="009D2F67" w:rsidP="000C4C58">
      <w:pPr>
        <w:pStyle w:val="a4"/>
        <w:numPr>
          <w:ilvl w:val="0"/>
          <w:numId w:val="5"/>
        </w:numPr>
        <w:shd w:val="clear" w:color="auto" w:fill="FFFFFF"/>
        <w:spacing w:before="0" w:beforeAutospacing="0" w:after="0" w:afterAutospacing="0"/>
        <w:ind w:left="0"/>
      </w:pPr>
      <w:r w:rsidRPr="000C4C58">
        <w:t>передачу всей земли совхозам</w:t>
      </w:r>
    </w:p>
    <w:p w:rsidR="009D2F67" w:rsidRPr="000C4C58" w:rsidRDefault="009D2F67" w:rsidP="000C4C58">
      <w:pPr>
        <w:pStyle w:val="a4"/>
        <w:numPr>
          <w:ilvl w:val="0"/>
          <w:numId w:val="5"/>
        </w:numPr>
        <w:shd w:val="clear" w:color="auto" w:fill="FFFFFF"/>
        <w:spacing w:before="0" w:beforeAutospacing="0" w:after="0" w:afterAutospacing="0"/>
        <w:ind w:left="0"/>
      </w:pPr>
      <w:r w:rsidRPr="000C4C58">
        <w:t>объединение единоличников в колхозы</w:t>
      </w:r>
    </w:p>
    <w:p w:rsidR="009D2F67" w:rsidRPr="000C4C58" w:rsidRDefault="009D2F67" w:rsidP="000C4C58">
      <w:pPr>
        <w:pStyle w:val="a4"/>
        <w:numPr>
          <w:ilvl w:val="0"/>
          <w:numId w:val="5"/>
        </w:numPr>
        <w:shd w:val="clear" w:color="auto" w:fill="FFFFFF"/>
        <w:spacing w:before="0" w:beforeAutospacing="0" w:after="0" w:afterAutospacing="0"/>
        <w:ind w:left="0"/>
      </w:pPr>
      <w:r w:rsidRPr="000C4C58">
        <w:t>создание крупных ферм крестьян.</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г) Коренной перелом в ходе Великой Отечественной войны был достигнут в результате разгрома фашистских войск:</w:t>
      </w:r>
    </w:p>
    <w:p w:rsidR="009D2F67" w:rsidRPr="000C4C58" w:rsidRDefault="009D2F67" w:rsidP="000C4C58">
      <w:pPr>
        <w:pStyle w:val="a4"/>
        <w:numPr>
          <w:ilvl w:val="0"/>
          <w:numId w:val="6"/>
        </w:numPr>
        <w:shd w:val="clear" w:color="auto" w:fill="FFFFFF"/>
        <w:spacing w:before="0" w:beforeAutospacing="0" w:after="0" w:afterAutospacing="0"/>
        <w:ind w:left="0"/>
      </w:pPr>
      <w:r w:rsidRPr="000C4C58">
        <w:t>под Москвой</w:t>
      </w:r>
    </w:p>
    <w:p w:rsidR="009D2F67" w:rsidRPr="000C4C58" w:rsidRDefault="009D2F67" w:rsidP="000C4C58">
      <w:pPr>
        <w:pStyle w:val="a4"/>
        <w:numPr>
          <w:ilvl w:val="0"/>
          <w:numId w:val="6"/>
        </w:numPr>
        <w:shd w:val="clear" w:color="auto" w:fill="FFFFFF"/>
        <w:spacing w:before="0" w:beforeAutospacing="0" w:after="0" w:afterAutospacing="0"/>
        <w:ind w:left="0"/>
      </w:pPr>
      <w:r w:rsidRPr="000C4C58">
        <w:t>в Белоруссии и в Крыму</w:t>
      </w:r>
    </w:p>
    <w:p w:rsidR="009D2F67" w:rsidRPr="000C4C58" w:rsidRDefault="009D2F67" w:rsidP="000C4C58">
      <w:pPr>
        <w:pStyle w:val="a4"/>
        <w:numPr>
          <w:ilvl w:val="0"/>
          <w:numId w:val="6"/>
        </w:numPr>
        <w:shd w:val="clear" w:color="auto" w:fill="FFFFFF"/>
        <w:spacing w:before="0" w:beforeAutospacing="0" w:after="0" w:afterAutospacing="0"/>
        <w:ind w:left="0"/>
      </w:pPr>
      <w:r w:rsidRPr="000C4C58">
        <w:t>в Восточной Пруссии</w:t>
      </w:r>
    </w:p>
    <w:p w:rsidR="009D2F67" w:rsidRPr="000C4C58" w:rsidRDefault="009D2F67" w:rsidP="000C4C58">
      <w:pPr>
        <w:pStyle w:val="a4"/>
        <w:numPr>
          <w:ilvl w:val="0"/>
          <w:numId w:val="6"/>
        </w:numPr>
        <w:shd w:val="clear" w:color="auto" w:fill="FFFFFF"/>
        <w:spacing w:before="0" w:beforeAutospacing="0" w:after="0" w:afterAutospacing="0"/>
        <w:ind w:left="0"/>
      </w:pPr>
      <w:r w:rsidRPr="000C4C58">
        <w:t>под Сталинградом и на Курской дуге.</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2. Выберите из предложенных утверждений правильные. Выпишите их номера.</w:t>
      </w:r>
    </w:p>
    <w:p w:rsidR="009D2F67" w:rsidRPr="000C4C58" w:rsidRDefault="009D2F67" w:rsidP="000C4C58">
      <w:pPr>
        <w:pStyle w:val="a4"/>
        <w:shd w:val="clear" w:color="auto" w:fill="FFFFFF"/>
        <w:spacing w:before="0" w:beforeAutospacing="0" w:after="0" w:afterAutospacing="0"/>
      </w:pPr>
      <w:r w:rsidRPr="000C4C58">
        <w:t>1. В начале XX в. экономика России характеризовалась высоким уровнем дохода на душу населения.</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t>Аграрная реформа П. А. Столыпина характеризовалась ликвидацией помещичьего землевладения.</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lastRenderedPageBreak/>
        <w:t>К последствиям Февральской революции 1917 г. относится выход России из Первой мировой войны.</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t>На II Всероссийском съезде Советов в 1917 г. был принят Декрет о земле.</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t>В СССР в 1920—1930-е гг. употреблялось сокращенное название ГУЛАГ, означавшее систему концентрационных лагерей для политических</w:t>
      </w:r>
      <w:r w:rsidRPr="000C4C58">
        <w:br/>
        <w:t>и уголовных заключенных.</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t>Великая Отечественная война была в 1941—1945 гг.</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t>Одной из главных задач первого послевоенного пятилетнего плана было преимущественное финансирование сельского хозяйства.</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t>Начавшееся в период «оттепели» восстановление доброго имени и прав незаконно осужденных людей называется гласностью.</w:t>
      </w:r>
    </w:p>
    <w:p w:rsidR="009D2F67" w:rsidRPr="000C4C58" w:rsidRDefault="009D2F67" w:rsidP="000C4C58">
      <w:pPr>
        <w:pStyle w:val="a4"/>
        <w:numPr>
          <w:ilvl w:val="0"/>
          <w:numId w:val="7"/>
        </w:numPr>
        <w:shd w:val="clear" w:color="auto" w:fill="FFFFFF"/>
        <w:spacing w:before="0" w:beforeAutospacing="0" w:after="0" w:afterAutospacing="0"/>
        <w:ind w:left="0"/>
      </w:pPr>
      <w:r w:rsidRPr="000C4C58">
        <w:t>Последствием усиления административных методов руководства экономикой в 1970-х — начале 1980-х гг. был рост производительности труда на предприятиях.</w:t>
      </w:r>
    </w:p>
    <w:p w:rsidR="009D2F67" w:rsidRPr="000C4C58" w:rsidRDefault="009D2F67" w:rsidP="000C4C58">
      <w:pPr>
        <w:pStyle w:val="a4"/>
        <w:shd w:val="clear" w:color="auto" w:fill="FFFFFF"/>
        <w:spacing w:before="0" w:beforeAutospacing="0" w:after="0" w:afterAutospacing="0"/>
      </w:pPr>
      <w:r w:rsidRPr="000C4C58">
        <w:t>10. Политика руководства СССР, проводившаяся во второй половине1980-х гг., получила название перестройка.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3. По какому принципу образованы ряды?</w:t>
      </w:r>
    </w:p>
    <w:p w:rsidR="009D2F67" w:rsidRPr="000C4C58" w:rsidRDefault="009D2F67" w:rsidP="000C4C58">
      <w:pPr>
        <w:pStyle w:val="a4"/>
        <w:shd w:val="clear" w:color="auto" w:fill="FFFFFF"/>
        <w:spacing w:before="0" w:beforeAutospacing="0" w:after="0" w:afterAutospacing="0"/>
      </w:pPr>
      <w:r w:rsidRPr="000C4C58">
        <w:t>а) В.И. Ленин, И.В. Сталин, Н.С. Хрущев, Л.И. Брежнев, М.С. Горбачев.</w:t>
      </w:r>
    </w:p>
    <w:p w:rsidR="009D2F67" w:rsidRPr="000C4C58" w:rsidRDefault="009D2F67" w:rsidP="000C4C58">
      <w:pPr>
        <w:pStyle w:val="a4"/>
        <w:shd w:val="clear" w:color="auto" w:fill="FFFFFF"/>
        <w:spacing w:before="0" w:beforeAutospacing="0" w:after="0" w:afterAutospacing="0"/>
      </w:pPr>
      <w:r w:rsidRPr="000C4C58">
        <w:t>б) 1948 г., 1949 г., 1955 г.</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4. Кто (что) является </w:t>
      </w:r>
      <w:r w:rsidRPr="000C4C58">
        <w:rPr>
          <w:b/>
          <w:bCs/>
          <w:u w:val="single"/>
        </w:rPr>
        <w:t>лишним</w:t>
      </w:r>
      <w:r w:rsidRPr="000C4C58">
        <w:rPr>
          <w:b/>
          <w:bCs/>
        </w:rPr>
        <w:t> в ряду?</w:t>
      </w:r>
    </w:p>
    <w:p w:rsidR="009D2F67" w:rsidRPr="000C4C58" w:rsidRDefault="009D2F67" w:rsidP="000C4C58">
      <w:pPr>
        <w:pStyle w:val="a4"/>
        <w:shd w:val="clear" w:color="auto" w:fill="FFFFFF"/>
        <w:spacing w:before="0" w:beforeAutospacing="0" w:after="0" w:afterAutospacing="0"/>
      </w:pPr>
      <w:r w:rsidRPr="000C4C58">
        <w:t>а) </w:t>
      </w:r>
      <w:r w:rsidRPr="000C4C58">
        <w:rPr>
          <w:u w:val="single"/>
        </w:rPr>
        <w:t>Лидеры Белого движения:</w:t>
      </w:r>
    </w:p>
    <w:p w:rsidR="009D2F67" w:rsidRPr="000C4C58" w:rsidRDefault="009D2F67" w:rsidP="000C4C58">
      <w:pPr>
        <w:pStyle w:val="a4"/>
        <w:shd w:val="clear" w:color="auto" w:fill="FFFFFF"/>
        <w:spacing w:before="0" w:beforeAutospacing="0" w:after="0" w:afterAutospacing="0"/>
      </w:pPr>
      <w:r w:rsidRPr="000C4C58">
        <w:t>1)А.В. Колчак, 2) М.В. Фрунзе, 3) П.Н. Врангель, 4) А.И. Деникин.</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б) </w:t>
      </w:r>
      <w:r w:rsidRPr="000C4C58">
        <w:rPr>
          <w:u w:val="single"/>
        </w:rPr>
        <w:t>Черты внешней политики СССР в 1953—1964 гг.:</w:t>
      </w:r>
    </w:p>
    <w:p w:rsidR="009D2F67" w:rsidRPr="000C4C58" w:rsidRDefault="009D2F67" w:rsidP="000C4C58">
      <w:pPr>
        <w:pStyle w:val="a4"/>
        <w:numPr>
          <w:ilvl w:val="0"/>
          <w:numId w:val="8"/>
        </w:numPr>
        <w:shd w:val="clear" w:color="auto" w:fill="FFFFFF"/>
        <w:spacing w:before="0" w:beforeAutospacing="0" w:after="0" w:afterAutospacing="0"/>
        <w:ind w:left="0"/>
      </w:pPr>
      <w:r w:rsidRPr="000C4C58">
        <w:t>нормализация отношений с Югославией.</w:t>
      </w:r>
    </w:p>
    <w:p w:rsidR="009D2F67" w:rsidRPr="000C4C58" w:rsidRDefault="009D2F67" w:rsidP="000C4C58">
      <w:pPr>
        <w:pStyle w:val="a4"/>
        <w:shd w:val="clear" w:color="auto" w:fill="FFFFFF"/>
        <w:spacing w:before="0" w:beforeAutospacing="0" w:after="0" w:afterAutospacing="0"/>
      </w:pPr>
      <w:r w:rsidRPr="000C4C58">
        <w:t>2)экономическая помощь странам «третьего мира»</w:t>
      </w:r>
    </w:p>
    <w:p w:rsidR="009D2F67" w:rsidRPr="000C4C58" w:rsidRDefault="009D2F67" w:rsidP="000C4C58">
      <w:pPr>
        <w:pStyle w:val="a4"/>
        <w:shd w:val="clear" w:color="auto" w:fill="FFFFFF"/>
        <w:spacing w:before="0" w:beforeAutospacing="0" w:after="0" w:afterAutospacing="0"/>
      </w:pPr>
      <w:r w:rsidRPr="000C4C58">
        <w:t>3)выдвижение концепции «мирного сосуществования» капитализма и социализма</w:t>
      </w:r>
    </w:p>
    <w:p w:rsidR="009D2F67" w:rsidRPr="000C4C58" w:rsidRDefault="009D2F67" w:rsidP="000C4C58">
      <w:pPr>
        <w:pStyle w:val="a4"/>
        <w:shd w:val="clear" w:color="auto" w:fill="FFFFFF"/>
        <w:spacing w:before="0" w:beforeAutospacing="0" w:after="0" w:afterAutospacing="0"/>
      </w:pPr>
      <w:r w:rsidRPr="000C4C58">
        <w:t>4)признание неизбежности третьей мировой войны.</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5. Расположите события в хронологической последовательности:</w:t>
      </w:r>
    </w:p>
    <w:p w:rsidR="009D2F67" w:rsidRPr="000C4C58" w:rsidRDefault="009D2F67" w:rsidP="000C4C58">
      <w:pPr>
        <w:pStyle w:val="a4"/>
        <w:shd w:val="clear" w:color="auto" w:fill="FFFFFF"/>
        <w:spacing w:before="0" w:beforeAutospacing="0" w:after="0" w:afterAutospacing="0"/>
      </w:pPr>
      <w:r w:rsidRPr="000C4C58">
        <w:t>а) отречение Николая II от престола</w:t>
      </w:r>
    </w:p>
    <w:p w:rsidR="009D2F67" w:rsidRPr="000C4C58" w:rsidRDefault="009D2F67" w:rsidP="000C4C58">
      <w:pPr>
        <w:pStyle w:val="a4"/>
        <w:shd w:val="clear" w:color="auto" w:fill="FFFFFF"/>
        <w:spacing w:before="0" w:beforeAutospacing="0" w:after="0" w:afterAutospacing="0"/>
      </w:pPr>
      <w:r w:rsidRPr="000C4C58">
        <w:t>б) подписание договора о создании СССР</w:t>
      </w:r>
    </w:p>
    <w:p w:rsidR="009D2F67" w:rsidRPr="000C4C58" w:rsidRDefault="009D2F67" w:rsidP="000C4C58">
      <w:pPr>
        <w:pStyle w:val="a4"/>
        <w:shd w:val="clear" w:color="auto" w:fill="FFFFFF"/>
        <w:spacing w:before="0" w:beforeAutospacing="0" w:after="0" w:afterAutospacing="0"/>
      </w:pPr>
      <w:r w:rsidRPr="000C4C58">
        <w:t>в) переход к нэпу</w:t>
      </w:r>
    </w:p>
    <w:p w:rsidR="009D2F67" w:rsidRPr="000C4C58" w:rsidRDefault="009D2F67" w:rsidP="000C4C58">
      <w:pPr>
        <w:pStyle w:val="a4"/>
        <w:shd w:val="clear" w:color="auto" w:fill="FFFFFF"/>
        <w:spacing w:before="0" w:beforeAutospacing="0" w:after="0" w:afterAutospacing="0"/>
      </w:pPr>
      <w:r w:rsidRPr="000C4C58">
        <w:t>г) штурм Зимнего дворца</w:t>
      </w:r>
    </w:p>
    <w:p w:rsidR="009D2F67" w:rsidRPr="000C4C58" w:rsidRDefault="009D2F67" w:rsidP="000C4C58">
      <w:pPr>
        <w:pStyle w:val="a4"/>
        <w:shd w:val="clear" w:color="auto" w:fill="FFFFFF"/>
        <w:spacing w:before="0" w:beforeAutospacing="0" w:after="0" w:afterAutospacing="0"/>
      </w:pPr>
      <w:r w:rsidRPr="000C4C58">
        <w:t>д) подписание Брестского мира с Германией</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6. Отметьте итоги развития СССР в 1930-е гг.:</w:t>
      </w:r>
    </w:p>
    <w:p w:rsidR="009D2F67" w:rsidRPr="000C4C58" w:rsidRDefault="009D2F67" w:rsidP="000C4C58">
      <w:pPr>
        <w:pStyle w:val="a4"/>
        <w:shd w:val="clear" w:color="auto" w:fill="FFFFFF"/>
        <w:spacing w:before="0" w:beforeAutospacing="0" w:after="0" w:afterAutospacing="0"/>
      </w:pPr>
      <w:r w:rsidRPr="000C4C58">
        <w:t xml:space="preserve">а) </w:t>
      </w:r>
      <w:proofErr w:type="spellStart"/>
      <w:r w:rsidRPr="000C4C58">
        <w:t>сверхцентрализация</w:t>
      </w:r>
      <w:proofErr w:type="spellEnd"/>
      <w:r w:rsidRPr="000C4C58">
        <w:t xml:space="preserve"> экономической жизни</w:t>
      </w:r>
    </w:p>
    <w:p w:rsidR="009D2F67" w:rsidRPr="000C4C58" w:rsidRDefault="009D2F67" w:rsidP="000C4C58">
      <w:pPr>
        <w:pStyle w:val="a4"/>
        <w:shd w:val="clear" w:color="auto" w:fill="FFFFFF"/>
        <w:spacing w:before="0" w:beforeAutospacing="0" w:after="0" w:afterAutospacing="0"/>
      </w:pPr>
      <w:r w:rsidRPr="000C4C58">
        <w:t>б) резкий рост производства в тяжелой промышленности</w:t>
      </w:r>
    </w:p>
    <w:p w:rsidR="009D2F67" w:rsidRPr="000C4C58" w:rsidRDefault="009D2F67" w:rsidP="000C4C58">
      <w:pPr>
        <w:pStyle w:val="a4"/>
        <w:shd w:val="clear" w:color="auto" w:fill="FFFFFF"/>
        <w:spacing w:before="0" w:beforeAutospacing="0" w:after="0" w:afterAutospacing="0"/>
      </w:pPr>
      <w:r w:rsidRPr="000C4C58">
        <w:t>в) демократизация политической жизни</w:t>
      </w:r>
    </w:p>
    <w:p w:rsidR="009D2F67" w:rsidRPr="000C4C58" w:rsidRDefault="009D2F67" w:rsidP="000C4C58">
      <w:pPr>
        <w:pStyle w:val="a4"/>
        <w:shd w:val="clear" w:color="auto" w:fill="FFFFFF"/>
        <w:spacing w:before="0" w:beforeAutospacing="0" w:after="0" w:afterAutospacing="0"/>
      </w:pPr>
      <w:r w:rsidRPr="000C4C58">
        <w:t>г) переоснащение по последнему слову техники легкой промышленности</w:t>
      </w:r>
    </w:p>
    <w:p w:rsidR="009D2F67" w:rsidRPr="000C4C58" w:rsidRDefault="009D2F67" w:rsidP="000C4C58">
      <w:pPr>
        <w:pStyle w:val="a4"/>
        <w:shd w:val="clear" w:color="auto" w:fill="FFFFFF"/>
        <w:spacing w:before="0" w:beforeAutospacing="0" w:after="0" w:afterAutospacing="0"/>
      </w:pPr>
      <w:r w:rsidRPr="000C4C58">
        <w:t>д) возникновение и расцвет новых политических партий</w:t>
      </w:r>
    </w:p>
    <w:p w:rsidR="009D2F67" w:rsidRPr="000C4C58" w:rsidRDefault="009D2F67" w:rsidP="000C4C58">
      <w:pPr>
        <w:pStyle w:val="a4"/>
        <w:shd w:val="clear" w:color="auto" w:fill="FFFFFF"/>
        <w:spacing w:before="0" w:beforeAutospacing="0" w:after="0" w:afterAutospacing="0"/>
      </w:pPr>
      <w:r w:rsidRPr="000C4C58">
        <w:t>е) широкое применение репрессивных мер по отношению к «врагам народа».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7. О ком (чем) идет речь?</w:t>
      </w:r>
    </w:p>
    <w:p w:rsidR="009D2F67" w:rsidRPr="000C4C58" w:rsidRDefault="009D2F67" w:rsidP="000C4C58">
      <w:pPr>
        <w:pStyle w:val="a4"/>
        <w:shd w:val="clear" w:color="auto" w:fill="FFFFFF"/>
        <w:spacing w:before="0" w:beforeAutospacing="0" w:after="0" w:afterAutospacing="0"/>
      </w:pPr>
      <w:r w:rsidRPr="000C4C58">
        <w:t xml:space="preserve">а) «Этот одержимый революционной идеей политик с отличием окончил гимназию в Симбирске, юридический факультет Петербургского университета. Недолго имел адвокатскую практику. Его старший брат был казнен как один </w:t>
      </w:r>
      <w:proofErr w:type="spellStart"/>
      <w:r w:rsidRPr="000C4C58">
        <w:t>изчленов</w:t>
      </w:r>
      <w:proofErr w:type="spellEnd"/>
      <w:r w:rsidRPr="000C4C58">
        <w:t xml:space="preserve"> группы народовольцев, организовавшей покушение на царя. В 1917 г. возглавил правительство, настоял на подписании мира с Германией в 1918 г. Был инициатором перехода к НЭПу. Умер в 1924 г.»</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б) «Состояние противоборства между двумя сверхдержавами, СССР и США, и их союзниками, при котором стороны пытались нанести ущерб друг другу всеми средствами кроме прямой военной агрессии.»</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rPr>
          <w:b/>
          <w:bCs/>
        </w:rPr>
      </w:pPr>
      <w:r w:rsidRPr="000C4C58">
        <w:rPr>
          <w:b/>
          <w:bCs/>
        </w:rPr>
        <w:t>8. Февральская революция привела к:</w:t>
      </w:r>
    </w:p>
    <w:p w:rsidR="009D2F67" w:rsidRPr="000C4C58" w:rsidRDefault="009D2F67" w:rsidP="000C4C58">
      <w:pPr>
        <w:pStyle w:val="a4"/>
        <w:shd w:val="clear" w:color="auto" w:fill="FFFFFF"/>
        <w:spacing w:before="0" w:beforeAutospacing="0" w:after="0" w:afterAutospacing="0"/>
      </w:pPr>
      <w:r w:rsidRPr="000C4C58">
        <w:t>1. принятию демократической конституции;</w:t>
      </w:r>
    </w:p>
    <w:p w:rsidR="009D2F67" w:rsidRPr="000C4C58" w:rsidRDefault="009D2F67" w:rsidP="000C4C58">
      <w:pPr>
        <w:pStyle w:val="a4"/>
        <w:shd w:val="clear" w:color="auto" w:fill="FFFFFF"/>
        <w:spacing w:before="0" w:beforeAutospacing="0" w:after="0" w:afterAutospacing="0"/>
      </w:pPr>
      <w:r w:rsidRPr="000C4C58">
        <w:t>2. уничтожению монархии;</w:t>
      </w:r>
    </w:p>
    <w:p w:rsidR="009D2F67" w:rsidRPr="000C4C58" w:rsidRDefault="009D2F67" w:rsidP="000C4C58">
      <w:pPr>
        <w:pStyle w:val="a4"/>
        <w:shd w:val="clear" w:color="auto" w:fill="FFFFFF"/>
        <w:spacing w:before="0" w:beforeAutospacing="0" w:after="0" w:afterAutospacing="0"/>
      </w:pPr>
      <w:r w:rsidRPr="000C4C58">
        <w:t>3. образованию социалистического государства;</w:t>
      </w:r>
    </w:p>
    <w:p w:rsidR="009D2F67" w:rsidRPr="000C4C58" w:rsidRDefault="009D2F67" w:rsidP="000C4C58">
      <w:pPr>
        <w:pStyle w:val="a4"/>
        <w:shd w:val="clear" w:color="auto" w:fill="FFFFFF"/>
        <w:spacing w:before="0" w:beforeAutospacing="0" w:after="0" w:afterAutospacing="0"/>
      </w:pPr>
      <w:r w:rsidRPr="000C4C58">
        <w:t>4. установлению конституционной монархии.</w:t>
      </w:r>
    </w:p>
    <w:p w:rsidR="009D2F67" w:rsidRPr="000C4C58" w:rsidRDefault="009D2F67" w:rsidP="000C4C58">
      <w:pPr>
        <w:pStyle w:val="a4"/>
        <w:shd w:val="clear" w:color="auto" w:fill="FFFFFF"/>
        <w:spacing w:before="0" w:beforeAutospacing="0" w:after="0" w:afterAutospacing="0"/>
      </w:pPr>
    </w:p>
    <w:p w:rsidR="009D2F67" w:rsidRPr="000C4C58" w:rsidRDefault="00E95FF8" w:rsidP="000C4C58">
      <w:pPr>
        <w:pStyle w:val="a4"/>
        <w:shd w:val="clear" w:color="auto" w:fill="FFFFFF"/>
        <w:spacing w:before="0" w:beforeAutospacing="0" w:after="0" w:afterAutospacing="0"/>
      </w:pPr>
      <w:r w:rsidRPr="000C4C58">
        <w:rPr>
          <w:b/>
          <w:bCs/>
        </w:rPr>
        <w:t>9</w:t>
      </w:r>
      <w:r w:rsidR="009D2F67" w:rsidRPr="000C4C58">
        <w:rPr>
          <w:b/>
          <w:bCs/>
        </w:rPr>
        <w:t>. Декрет о земле 1917 г. провозгласил:</w:t>
      </w:r>
    </w:p>
    <w:p w:rsidR="009D2F67" w:rsidRPr="000C4C58" w:rsidRDefault="009D2F67" w:rsidP="000C4C58">
      <w:pPr>
        <w:pStyle w:val="a4"/>
        <w:shd w:val="clear" w:color="auto" w:fill="FFFFFF"/>
        <w:spacing w:before="0" w:beforeAutospacing="0" w:after="0" w:afterAutospacing="0"/>
      </w:pPr>
      <w:r w:rsidRPr="000C4C58">
        <w:t xml:space="preserve">1. </w:t>
      </w:r>
      <w:proofErr w:type="spellStart"/>
      <w:r w:rsidRPr="000C4C58">
        <w:t>временнообязанное</w:t>
      </w:r>
      <w:proofErr w:type="spellEnd"/>
      <w:r w:rsidRPr="000C4C58">
        <w:t xml:space="preserve"> состояние крестьян;</w:t>
      </w:r>
    </w:p>
    <w:p w:rsidR="009D2F67" w:rsidRPr="000C4C58" w:rsidRDefault="009D2F67" w:rsidP="000C4C58">
      <w:pPr>
        <w:pStyle w:val="a4"/>
        <w:shd w:val="clear" w:color="auto" w:fill="FFFFFF"/>
        <w:spacing w:before="0" w:beforeAutospacing="0" w:after="0" w:afterAutospacing="0"/>
      </w:pPr>
      <w:r w:rsidRPr="000C4C58">
        <w:t>2. передачу земли органам местного самоуправления;</w:t>
      </w:r>
    </w:p>
    <w:p w:rsidR="009D2F67" w:rsidRPr="000C4C58" w:rsidRDefault="009D2F67" w:rsidP="000C4C58">
      <w:pPr>
        <w:pStyle w:val="a4"/>
        <w:shd w:val="clear" w:color="auto" w:fill="FFFFFF"/>
        <w:spacing w:before="0" w:beforeAutospacing="0" w:after="0" w:afterAutospacing="0"/>
      </w:pPr>
      <w:r w:rsidRPr="000C4C58">
        <w:t>3. ликвидацию крестьянской общины;</w:t>
      </w:r>
    </w:p>
    <w:p w:rsidR="009D2F67" w:rsidRPr="000C4C58" w:rsidRDefault="009D2F67" w:rsidP="000C4C58">
      <w:pPr>
        <w:pStyle w:val="a4"/>
        <w:shd w:val="clear" w:color="auto" w:fill="FFFFFF"/>
        <w:spacing w:before="0" w:beforeAutospacing="0" w:after="0" w:afterAutospacing="0"/>
      </w:pPr>
      <w:r w:rsidRPr="000C4C58">
        <w:t>4. установление уравнительного землепользования.</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1</w:t>
      </w:r>
      <w:r w:rsidR="00E95FF8" w:rsidRPr="000C4C58">
        <w:rPr>
          <w:b/>
          <w:bCs/>
        </w:rPr>
        <w:t>0</w:t>
      </w:r>
      <w:r w:rsidRPr="000C4C58">
        <w:rPr>
          <w:b/>
          <w:bCs/>
        </w:rPr>
        <w:t>.</w:t>
      </w:r>
      <w:r w:rsidRPr="000C4C58">
        <w:t> </w:t>
      </w:r>
      <w:r w:rsidRPr="000C4C58">
        <w:rPr>
          <w:b/>
          <w:bCs/>
        </w:rPr>
        <w:t>На II Всероссийском съезде Советов в октябре 1917 г. принято решение о (б):</w:t>
      </w:r>
    </w:p>
    <w:p w:rsidR="009D2F67" w:rsidRPr="000C4C58" w:rsidRDefault="009D2F67" w:rsidP="000C4C58">
      <w:pPr>
        <w:pStyle w:val="a4"/>
        <w:shd w:val="clear" w:color="auto" w:fill="FFFFFF"/>
        <w:spacing w:before="0" w:beforeAutospacing="0" w:after="0" w:afterAutospacing="0"/>
      </w:pPr>
      <w:r w:rsidRPr="000C4C58">
        <w:t>1. повсеместном переходе власти к Советам рабочих, солдатских и крестьянских депутатов;</w:t>
      </w:r>
    </w:p>
    <w:p w:rsidR="009D2F67" w:rsidRPr="000C4C58" w:rsidRDefault="009D2F67" w:rsidP="000C4C58">
      <w:pPr>
        <w:pStyle w:val="a4"/>
        <w:shd w:val="clear" w:color="auto" w:fill="FFFFFF"/>
        <w:spacing w:before="0" w:beforeAutospacing="0" w:after="0" w:afterAutospacing="0"/>
      </w:pPr>
      <w:r w:rsidRPr="000C4C58">
        <w:t>2. отмене выборов в Учредительное Собрание;</w:t>
      </w:r>
    </w:p>
    <w:p w:rsidR="009D2F67" w:rsidRPr="000C4C58" w:rsidRDefault="009D2F67" w:rsidP="000C4C58">
      <w:pPr>
        <w:pStyle w:val="a4"/>
        <w:shd w:val="clear" w:color="auto" w:fill="FFFFFF"/>
        <w:spacing w:before="0" w:beforeAutospacing="0" w:after="0" w:afterAutospacing="0"/>
      </w:pPr>
      <w:r w:rsidRPr="000C4C58">
        <w:t>3. расстреле царской семьи;</w:t>
      </w:r>
    </w:p>
    <w:p w:rsidR="009D2F67" w:rsidRPr="000C4C58" w:rsidRDefault="009D2F67" w:rsidP="000C4C58">
      <w:pPr>
        <w:pStyle w:val="a4"/>
        <w:shd w:val="clear" w:color="auto" w:fill="FFFFFF"/>
        <w:spacing w:before="0" w:beforeAutospacing="0" w:after="0" w:afterAutospacing="0"/>
      </w:pPr>
      <w:r w:rsidRPr="000C4C58">
        <w:t>4. выходе Финляндии и Польши из состава России.</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1</w:t>
      </w:r>
      <w:r w:rsidR="00E95FF8" w:rsidRPr="000C4C58">
        <w:rPr>
          <w:b/>
          <w:bCs/>
        </w:rPr>
        <w:t>1</w:t>
      </w:r>
      <w:r w:rsidRPr="000C4C58">
        <w:rPr>
          <w:b/>
          <w:bCs/>
        </w:rPr>
        <w:t>. Прочтите отрывок из работы историка.</w:t>
      </w:r>
    </w:p>
    <w:p w:rsidR="009D2F67" w:rsidRPr="000C4C58" w:rsidRDefault="009D2F67" w:rsidP="000C4C58">
      <w:pPr>
        <w:pStyle w:val="a4"/>
        <w:shd w:val="clear" w:color="auto" w:fill="FFFFFF"/>
        <w:spacing w:before="0" w:beforeAutospacing="0" w:after="0" w:afterAutospacing="0"/>
      </w:pPr>
      <w:r w:rsidRPr="000C4C58">
        <w:t>«</w:t>
      </w:r>
      <w:r w:rsidRPr="000C4C58">
        <w:rPr>
          <w:i/>
          <w:iCs/>
        </w:rPr>
        <w:t>В генеральном штабе, в штабах фронтов в глубокой тайне разрабатывался план контрнаступления. Силами двух фронтов предполагалось окружить группировку врага и разгромить ее. 19 ноября сильный удар артиллерии ознаменовал начало наступления, а 23 ноября после ожесточенных боев войска двух фронтов сомкнули кольцо в районе г. Калач. В окружении оказалась вражеская группировка, насчитывавшая свыше 300 тысяч человек».</w:t>
      </w:r>
    </w:p>
    <w:p w:rsidR="009D2F67" w:rsidRPr="000C4C58" w:rsidRDefault="009D2F67" w:rsidP="000C4C58">
      <w:pPr>
        <w:pStyle w:val="a4"/>
        <w:shd w:val="clear" w:color="auto" w:fill="FFFFFF"/>
        <w:spacing w:before="0" w:beforeAutospacing="0" w:after="0" w:afterAutospacing="0"/>
      </w:pPr>
      <w:r w:rsidRPr="000C4C58">
        <w:rPr>
          <w:u w:val="single"/>
        </w:rPr>
        <w:t>Укажите, о каком событии Великой Отечественной войны идет речь.</w:t>
      </w:r>
    </w:p>
    <w:p w:rsidR="009D2F67" w:rsidRPr="000C4C58" w:rsidRDefault="009D2F67" w:rsidP="000C4C58">
      <w:pPr>
        <w:pStyle w:val="a4"/>
        <w:shd w:val="clear" w:color="auto" w:fill="FFFFFF"/>
        <w:spacing w:before="0" w:beforeAutospacing="0" w:after="0" w:afterAutospacing="0"/>
      </w:pPr>
      <w:r w:rsidRPr="000C4C58">
        <w:t>1. Контрнаступление советских войск под Сталинградом.</w:t>
      </w:r>
    </w:p>
    <w:p w:rsidR="009D2F67" w:rsidRPr="000C4C58" w:rsidRDefault="009D2F67" w:rsidP="000C4C58">
      <w:pPr>
        <w:pStyle w:val="a4"/>
        <w:shd w:val="clear" w:color="auto" w:fill="FFFFFF"/>
        <w:spacing w:before="0" w:beforeAutospacing="0" w:after="0" w:afterAutospacing="0"/>
      </w:pPr>
      <w:r w:rsidRPr="000C4C58">
        <w:t>2. Сражение на Курской дуге.</w:t>
      </w:r>
    </w:p>
    <w:p w:rsidR="009D2F67" w:rsidRPr="000C4C58" w:rsidRDefault="009D2F67" w:rsidP="000C4C58">
      <w:pPr>
        <w:pStyle w:val="a4"/>
        <w:shd w:val="clear" w:color="auto" w:fill="FFFFFF"/>
        <w:spacing w:before="0" w:beforeAutospacing="0" w:after="0" w:afterAutospacing="0"/>
      </w:pPr>
      <w:r w:rsidRPr="000C4C58">
        <w:t>3. Контрнаступление советских войск под Москвой.</w:t>
      </w:r>
    </w:p>
    <w:p w:rsidR="009D2F67" w:rsidRPr="000C4C58" w:rsidRDefault="009D2F67" w:rsidP="000C4C58">
      <w:pPr>
        <w:pStyle w:val="a4"/>
        <w:shd w:val="clear" w:color="auto" w:fill="FFFFFF"/>
        <w:spacing w:before="0" w:beforeAutospacing="0" w:after="0" w:afterAutospacing="0"/>
      </w:pPr>
      <w:r w:rsidRPr="000C4C58">
        <w:t>4. Освобождение Крыма.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1</w:t>
      </w:r>
      <w:r w:rsidR="00E95FF8" w:rsidRPr="000C4C58">
        <w:rPr>
          <w:b/>
          <w:bCs/>
        </w:rPr>
        <w:t>2</w:t>
      </w:r>
      <w:r w:rsidRPr="000C4C58">
        <w:rPr>
          <w:b/>
          <w:bCs/>
        </w:rPr>
        <w:t>. К периоду руководства Н.С.Хрущева</w:t>
      </w:r>
      <w:r w:rsidRPr="000C4C58">
        <w:t> </w:t>
      </w:r>
      <w:r w:rsidRPr="000C4C58">
        <w:rPr>
          <w:b/>
          <w:bCs/>
          <w:i/>
          <w:iCs/>
          <w:u w:val="single"/>
        </w:rPr>
        <w:t>не относится:</w:t>
      </w:r>
    </w:p>
    <w:p w:rsidR="009D2F67" w:rsidRPr="000C4C58" w:rsidRDefault="009D2F67" w:rsidP="000C4C58">
      <w:pPr>
        <w:pStyle w:val="a4"/>
        <w:shd w:val="clear" w:color="auto" w:fill="FFFFFF"/>
        <w:spacing w:before="0" w:beforeAutospacing="0" w:after="0" w:afterAutospacing="0"/>
      </w:pPr>
      <w:r w:rsidRPr="000C4C58">
        <w:t>1. освоение целинных земель; 3.принятие Конституции «развитого социализма»;</w:t>
      </w:r>
    </w:p>
    <w:p w:rsidR="009D2F67" w:rsidRPr="000C4C58" w:rsidRDefault="009D2F67" w:rsidP="000C4C58">
      <w:pPr>
        <w:pStyle w:val="a4"/>
        <w:shd w:val="clear" w:color="auto" w:fill="FFFFFF"/>
        <w:spacing w:before="0" w:beforeAutospacing="0" w:after="0" w:afterAutospacing="0"/>
      </w:pPr>
      <w:r w:rsidRPr="000C4C58">
        <w:t>2. Карибский кризис; 4. запуск первого в мире искусственного спутника Земли.</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1</w:t>
      </w:r>
      <w:r w:rsidR="00E95FF8" w:rsidRPr="000C4C58">
        <w:rPr>
          <w:b/>
          <w:bCs/>
        </w:rPr>
        <w:t>3</w:t>
      </w:r>
      <w:r w:rsidRPr="000C4C58">
        <w:rPr>
          <w:b/>
          <w:bCs/>
        </w:rPr>
        <w:t>. Выберите положение, характеризующее социально-экономическое развитие СССР в 1964-1985 годах.</w:t>
      </w:r>
    </w:p>
    <w:p w:rsidR="009D2F67" w:rsidRPr="000C4C58" w:rsidRDefault="009D2F67" w:rsidP="000C4C58">
      <w:pPr>
        <w:pStyle w:val="a4"/>
        <w:shd w:val="clear" w:color="auto" w:fill="FFFFFF"/>
        <w:spacing w:before="0" w:beforeAutospacing="0" w:after="0" w:afterAutospacing="0"/>
      </w:pPr>
      <w:r w:rsidRPr="000C4C58">
        <w:t>1. Снижение темпов экономического роста. 3. Создание МТС.</w:t>
      </w:r>
    </w:p>
    <w:p w:rsidR="009D2F67" w:rsidRPr="000C4C58" w:rsidRDefault="009D2F67" w:rsidP="000C4C58">
      <w:pPr>
        <w:pStyle w:val="a4"/>
        <w:shd w:val="clear" w:color="auto" w:fill="FFFFFF"/>
        <w:spacing w:before="0" w:beforeAutospacing="0" w:after="0" w:afterAutospacing="0"/>
      </w:pPr>
      <w:r w:rsidRPr="000C4C58">
        <w:t>2. Освоение целины. 4. Введение рыночных механизмов в экономике.</w:t>
      </w:r>
    </w:p>
    <w:p w:rsidR="009D2F67" w:rsidRPr="000C4C58" w:rsidRDefault="009D2F67" w:rsidP="000C4C58">
      <w:pPr>
        <w:pStyle w:val="a4"/>
        <w:shd w:val="clear" w:color="auto" w:fill="FFFFFF"/>
        <w:spacing w:before="0" w:beforeAutospacing="0" w:after="0" w:afterAutospacing="0"/>
      </w:pPr>
      <w:r w:rsidRPr="000C4C58">
        <w:rPr>
          <w:i/>
          <w:iCs/>
          <w:u w:val="single"/>
        </w:rPr>
        <w:t>Второй вариант</w:t>
      </w:r>
    </w:p>
    <w:p w:rsidR="009D2F67" w:rsidRPr="000C4C58" w:rsidRDefault="009D2F67" w:rsidP="000C4C58">
      <w:pPr>
        <w:pStyle w:val="a4"/>
        <w:shd w:val="clear" w:color="auto" w:fill="FFFFFF"/>
        <w:spacing w:before="0" w:beforeAutospacing="0" w:after="0" w:afterAutospacing="0"/>
      </w:pPr>
      <w:r w:rsidRPr="000C4C58">
        <w:rPr>
          <w:b/>
          <w:bCs/>
        </w:rPr>
        <w:t>1. Выберите правильный ответ.</w:t>
      </w:r>
    </w:p>
    <w:p w:rsidR="009D2F67" w:rsidRPr="000C4C58" w:rsidRDefault="009D2F67" w:rsidP="000C4C58">
      <w:pPr>
        <w:pStyle w:val="a4"/>
        <w:shd w:val="clear" w:color="auto" w:fill="FFFFFF"/>
        <w:spacing w:before="0" w:beforeAutospacing="0" w:after="0" w:afterAutospacing="0"/>
      </w:pPr>
      <w:r w:rsidRPr="000C4C58">
        <w:t>а) Первая мировая война была в:</w:t>
      </w:r>
      <w:r w:rsidRPr="000C4C58">
        <w:br/>
        <w:t>1)1905—1907гг. 3) 1916—1921 гг.</w:t>
      </w:r>
      <w:r w:rsidRPr="000C4C58">
        <w:br/>
        <w:t>2)1914—1918гг. 4) 1918—1922 гг.</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б) Политика «военного коммунизма» предполагала:</w:t>
      </w:r>
    </w:p>
    <w:p w:rsidR="009D2F67" w:rsidRPr="000C4C58" w:rsidRDefault="009D2F67" w:rsidP="000C4C58">
      <w:pPr>
        <w:pStyle w:val="a4"/>
        <w:numPr>
          <w:ilvl w:val="0"/>
          <w:numId w:val="9"/>
        </w:numPr>
        <w:shd w:val="clear" w:color="auto" w:fill="FFFFFF"/>
        <w:spacing w:before="0" w:beforeAutospacing="0" w:after="0" w:afterAutospacing="0"/>
        <w:ind w:left="0"/>
      </w:pPr>
      <w:r w:rsidRPr="000C4C58">
        <w:lastRenderedPageBreak/>
        <w:t>уравнительность в оплате труда</w:t>
      </w:r>
    </w:p>
    <w:p w:rsidR="009D2F67" w:rsidRPr="000C4C58" w:rsidRDefault="009D2F67" w:rsidP="000C4C58">
      <w:pPr>
        <w:pStyle w:val="a4"/>
        <w:numPr>
          <w:ilvl w:val="0"/>
          <w:numId w:val="9"/>
        </w:numPr>
        <w:shd w:val="clear" w:color="auto" w:fill="FFFFFF"/>
        <w:spacing w:before="0" w:beforeAutospacing="0" w:after="0" w:afterAutospacing="0"/>
        <w:ind w:left="0"/>
      </w:pPr>
      <w:r w:rsidRPr="000C4C58">
        <w:t>введение частного предпринимательства</w:t>
      </w:r>
    </w:p>
    <w:p w:rsidR="009D2F67" w:rsidRPr="000C4C58" w:rsidRDefault="009D2F67" w:rsidP="000C4C58">
      <w:pPr>
        <w:pStyle w:val="a4"/>
        <w:numPr>
          <w:ilvl w:val="0"/>
          <w:numId w:val="10"/>
        </w:numPr>
        <w:shd w:val="clear" w:color="auto" w:fill="FFFFFF"/>
        <w:spacing w:before="0" w:beforeAutospacing="0" w:after="0" w:afterAutospacing="0"/>
        <w:ind w:left="0"/>
      </w:pPr>
      <w:r w:rsidRPr="000C4C58">
        <w:t>всеобщее избирательное право</w:t>
      </w:r>
    </w:p>
    <w:p w:rsidR="009D2F67" w:rsidRPr="000C4C58" w:rsidRDefault="009D2F67" w:rsidP="000C4C58">
      <w:pPr>
        <w:pStyle w:val="a4"/>
        <w:numPr>
          <w:ilvl w:val="0"/>
          <w:numId w:val="10"/>
        </w:numPr>
        <w:shd w:val="clear" w:color="auto" w:fill="FFFFFF"/>
        <w:spacing w:before="0" w:beforeAutospacing="0" w:after="0" w:afterAutospacing="0"/>
        <w:ind w:left="0"/>
      </w:pPr>
      <w:r w:rsidRPr="000C4C58">
        <w:t>введение продналога.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в) Процесс объединения единоличных крестьянских хозяйств в крупные общественные хозяйства назывался:</w:t>
      </w:r>
    </w:p>
    <w:p w:rsidR="009D2F67" w:rsidRPr="000C4C58" w:rsidRDefault="009D2F67" w:rsidP="000C4C58">
      <w:pPr>
        <w:pStyle w:val="a4"/>
        <w:shd w:val="clear" w:color="auto" w:fill="FFFFFF"/>
        <w:spacing w:before="0" w:beforeAutospacing="0" w:after="0" w:afterAutospacing="0"/>
      </w:pPr>
      <w:r w:rsidRPr="000C4C58">
        <w:t>1) национализацией, 2)коллективизацией, 3) кооперированием, 4)социализацией.</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г) Последствие Московской битвы в Великой Отечественной войне:</w:t>
      </w:r>
    </w:p>
    <w:p w:rsidR="009D2F67" w:rsidRPr="000C4C58" w:rsidRDefault="009D2F67" w:rsidP="000C4C58">
      <w:pPr>
        <w:pStyle w:val="a4"/>
        <w:numPr>
          <w:ilvl w:val="0"/>
          <w:numId w:val="11"/>
        </w:numPr>
        <w:shd w:val="clear" w:color="auto" w:fill="FFFFFF"/>
        <w:spacing w:before="0" w:beforeAutospacing="0" w:after="0" w:afterAutospacing="0"/>
        <w:ind w:left="0"/>
      </w:pPr>
      <w:r w:rsidRPr="000C4C58">
        <w:t>произошел коренной перелом в войне</w:t>
      </w:r>
    </w:p>
    <w:p w:rsidR="009D2F67" w:rsidRPr="000C4C58" w:rsidRDefault="009D2F67" w:rsidP="000C4C58">
      <w:pPr>
        <w:pStyle w:val="a4"/>
        <w:numPr>
          <w:ilvl w:val="0"/>
          <w:numId w:val="11"/>
        </w:numPr>
        <w:shd w:val="clear" w:color="auto" w:fill="FFFFFF"/>
        <w:spacing w:before="0" w:beforeAutospacing="0" w:after="0" w:afterAutospacing="0"/>
        <w:ind w:left="0"/>
      </w:pPr>
      <w:r w:rsidRPr="000C4C58">
        <w:t>Германия потеряла своих союзников в войне</w:t>
      </w:r>
    </w:p>
    <w:p w:rsidR="009D2F67" w:rsidRPr="000C4C58" w:rsidRDefault="009D2F67" w:rsidP="000C4C58">
      <w:pPr>
        <w:pStyle w:val="a4"/>
        <w:shd w:val="clear" w:color="auto" w:fill="FFFFFF"/>
        <w:spacing w:before="0" w:beforeAutospacing="0" w:after="0" w:afterAutospacing="0"/>
      </w:pPr>
      <w:r w:rsidRPr="000C4C58">
        <w:t>3) был сорван немецкий план «молниеносной войны»</w:t>
      </w:r>
    </w:p>
    <w:p w:rsidR="009D2F67" w:rsidRPr="000C4C58" w:rsidRDefault="009D2F67" w:rsidP="000C4C58">
      <w:pPr>
        <w:pStyle w:val="a4"/>
        <w:shd w:val="clear" w:color="auto" w:fill="FFFFFF"/>
        <w:spacing w:before="0" w:beforeAutospacing="0" w:after="0" w:afterAutospacing="0"/>
      </w:pPr>
      <w:r w:rsidRPr="000C4C58">
        <w:t>4) была прорвана блокада Ленинграда.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2. Выберите из предложенных утверждений правильные. Выпишите их номера.</w:t>
      </w:r>
    </w:p>
    <w:p w:rsidR="009D2F67" w:rsidRPr="000C4C58" w:rsidRDefault="009D2F67" w:rsidP="000C4C58">
      <w:pPr>
        <w:pStyle w:val="a4"/>
        <w:numPr>
          <w:ilvl w:val="0"/>
          <w:numId w:val="12"/>
        </w:numPr>
        <w:shd w:val="clear" w:color="auto" w:fill="FFFFFF"/>
        <w:spacing w:before="0" w:beforeAutospacing="0" w:after="0" w:afterAutospacing="0"/>
        <w:ind w:left="0"/>
      </w:pPr>
      <w:r w:rsidRPr="000C4C58">
        <w:t>Сельское хозяйство России в начале XX в. (до 1905 г.) характеризовалось общинным крестьянским землевладением.</w:t>
      </w:r>
    </w:p>
    <w:p w:rsidR="009D2F67" w:rsidRPr="000C4C58" w:rsidRDefault="009D2F67" w:rsidP="000C4C58">
      <w:pPr>
        <w:pStyle w:val="a4"/>
        <w:numPr>
          <w:ilvl w:val="0"/>
          <w:numId w:val="12"/>
        </w:numPr>
        <w:shd w:val="clear" w:color="auto" w:fill="FFFFFF"/>
        <w:spacing w:before="0" w:beforeAutospacing="0" w:after="0" w:afterAutospacing="0"/>
        <w:ind w:left="0"/>
      </w:pPr>
      <w:r w:rsidRPr="000C4C58">
        <w:t>Аграрную реформу П. А. Столыпина характеризует сохранение выкупных платежей крестьян.</w:t>
      </w:r>
    </w:p>
    <w:p w:rsidR="009D2F67" w:rsidRPr="000C4C58" w:rsidRDefault="009D2F67" w:rsidP="000C4C58">
      <w:pPr>
        <w:pStyle w:val="a4"/>
        <w:numPr>
          <w:ilvl w:val="0"/>
          <w:numId w:val="12"/>
        </w:numPr>
        <w:shd w:val="clear" w:color="auto" w:fill="FFFFFF"/>
        <w:spacing w:before="0" w:beforeAutospacing="0" w:after="0" w:afterAutospacing="0"/>
        <w:ind w:left="0"/>
      </w:pPr>
      <w:r w:rsidRPr="000C4C58">
        <w:t>Россия была провозглашена республикой в 1 сентября 1917 г.</w:t>
      </w:r>
    </w:p>
    <w:p w:rsidR="009D2F67" w:rsidRPr="000C4C58" w:rsidRDefault="009D2F67" w:rsidP="000C4C58">
      <w:pPr>
        <w:pStyle w:val="a4"/>
        <w:numPr>
          <w:ilvl w:val="0"/>
          <w:numId w:val="12"/>
        </w:numPr>
        <w:shd w:val="clear" w:color="auto" w:fill="FFFFFF"/>
        <w:spacing w:before="0" w:beforeAutospacing="0" w:after="0" w:afterAutospacing="0"/>
        <w:ind w:left="0"/>
      </w:pPr>
      <w:r w:rsidRPr="000C4C58">
        <w:t>На II Всероссийском съезде Советов в 1917 г. было принято решение о выходе Польши и Финляндии из состава России.</w:t>
      </w:r>
    </w:p>
    <w:p w:rsidR="009D2F67" w:rsidRPr="000C4C58" w:rsidRDefault="009D2F67" w:rsidP="000C4C58">
      <w:pPr>
        <w:pStyle w:val="a4"/>
        <w:numPr>
          <w:ilvl w:val="0"/>
          <w:numId w:val="12"/>
        </w:numPr>
        <w:shd w:val="clear" w:color="auto" w:fill="FFFFFF"/>
        <w:spacing w:before="0" w:beforeAutospacing="0" w:after="0" w:afterAutospacing="0"/>
        <w:ind w:left="0"/>
      </w:pPr>
      <w:r w:rsidRPr="000C4C58">
        <w:t>К понятию «Великий перелом» относится переход к многоукладной экономике.</w:t>
      </w:r>
    </w:p>
    <w:p w:rsidR="009D2F67" w:rsidRPr="000C4C58" w:rsidRDefault="009D2F67" w:rsidP="000C4C58">
      <w:pPr>
        <w:pStyle w:val="a4"/>
        <w:numPr>
          <w:ilvl w:val="0"/>
          <w:numId w:val="12"/>
        </w:numPr>
        <w:shd w:val="clear" w:color="auto" w:fill="FFFFFF"/>
        <w:spacing w:before="0" w:beforeAutospacing="0" w:after="0" w:afterAutospacing="0"/>
        <w:ind w:left="0"/>
      </w:pPr>
      <w:r w:rsidRPr="000C4C58">
        <w:t>Великая Отечественная война была в 1941 — 1945 гг.</w:t>
      </w:r>
    </w:p>
    <w:p w:rsidR="009D2F67" w:rsidRPr="000C4C58" w:rsidRDefault="009D2F67" w:rsidP="000C4C58">
      <w:pPr>
        <w:pStyle w:val="a4"/>
        <w:numPr>
          <w:ilvl w:val="0"/>
          <w:numId w:val="12"/>
        </w:numPr>
        <w:shd w:val="clear" w:color="auto" w:fill="FFFFFF"/>
        <w:spacing w:before="0" w:beforeAutospacing="0" w:after="0" w:afterAutospacing="0"/>
        <w:ind w:left="0"/>
      </w:pPr>
      <w:r w:rsidRPr="000C4C58">
        <w:t>Уровень жизни населения СССР в первые годы после Великой Отечественной войны характеризовался систематическим повышением цен.</w:t>
      </w:r>
    </w:p>
    <w:p w:rsidR="009D2F67" w:rsidRPr="000C4C58" w:rsidRDefault="009D2F67" w:rsidP="000C4C58">
      <w:pPr>
        <w:pStyle w:val="a4"/>
        <w:shd w:val="clear" w:color="auto" w:fill="FFFFFF"/>
        <w:spacing w:before="0" w:beforeAutospacing="0" w:after="0" w:afterAutospacing="0"/>
      </w:pPr>
      <w:r w:rsidRPr="000C4C58">
        <w:t>8) Период в истории СССР с середины 1950-х гг. до середины 1960-х гг., характеризовавшийся началом обновления духовной жизни общества, разоблачением культа личности, назывался «оттепелью».</w:t>
      </w:r>
    </w:p>
    <w:p w:rsidR="009D2F67" w:rsidRPr="000C4C58" w:rsidRDefault="009D2F67" w:rsidP="000C4C58">
      <w:pPr>
        <w:pStyle w:val="a4"/>
        <w:shd w:val="clear" w:color="auto" w:fill="FFFFFF"/>
        <w:spacing w:before="0" w:beforeAutospacing="0" w:after="0" w:afterAutospacing="0"/>
      </w:pPr>
      <w:r w:rsidRPr="000C4C58">
        <w:t>9) Основной причиной неудачи экономической реформы А. Н. Косыгина было ослабление государственного контроля над деятельностью предприятий.</w:t>
      </w:r>
    </w:p>
    <w:p w:rsidR="009D2F67" w:rsidRPr="000C4C58" w:rsidRDefault="009D2F67" w:rsidP="000C4C58">
      <w:pPr>
        <w:pStyle w:val="a4"/>
        <w:shd w:val="clear" w:color="auto" w:fill="FFFFFF"/>
        <w:spacing w:before="0" w:beforeAutospacing="0" w:after="0" w:afterAutospacing="0"/>
      </w:pPr>
      <w:r w:rsidRPr="000C4C58">
        <w:t>10) С проведением в СССР политики перестройки связаны понятия «гласность», «чековая приватизация», «</w:t>
      </w:r>
      <w:proofErr w:type="spellStart"/>
      <w:r w:rsidRPr="000C4C58">
        <w:t>десталинизация</w:t>
      </w:r>
      <w:proofErr w:type="spellEnd"/>
      <w:r w:rsidRPr="000C4C58">
        <w:t>».</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3. По какому принципу образованы ряды?</w:t>
      </w:r>
    </w:p>
    <w:p w:rsidR="009D2F67" w:rsidRPr="000C4C58" w:rsidRDefault="009D2F67" w:rsidP="000C4C58">
      <w:pPr>
        <w:pStyle w:val="a4"/>
        <w:shd w:val="clear" w:color="auto" w:fill="FFFFFF"/>
        <w:spacing w:before="0" w:beforeAutospacing="0" w:after="0" w:afterAutospacing="0"/>
      </w:pPr>
      <w:r w:rsidRPr="000C4C58">
        <w:t xml:space="preserve">а) П. Н. Милюков, А. И. </w:t>
      </w:r>
      <w:proofErr w:type="spellStart"/>
      <w:r w:rsidRPr="000C4C58">
        <w:t>Гучков</w:t>
      </w:r>
      <w:proofErr w:type="spellEnd"/>
      <w:r w:rsidRPr="000C4C58">
        <w:t>, В. М. Чернов, И. Дубровин, В. И. Ленин</w:t>
      </w:r>
    </w:p>
    <w:p w:rsidR="009D2F67" w:rsidRPr="000C4C58" w:rsidRDefault="009D2F67" w:rsidP="000C4C58">
      <w:pPr>
        <w:pStyle w:val="a4"/>
        <w:shd w:val="clear" w:color="auto" w:fill="FFFFFF"/>
        <w:spacing w:before="0" w:beforeAutospacing="0" w:after="0" w:afterAutospacing="0"/>
      </w:pPr>
      <w:r w:rsidRPr="000C4C58">
        <w:t>б) 1924 г., 1936 г., 1977г.</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4.</w:t>
      </w:r>
      <w:r w:rsidRPr="000C4C58">
        <w:t> </w:t>
      </w:r>
      <w:r w:rsidRPr="000C4C58">
        <w:rPr>
          <w:b/>
          <w:bCs/>
        </w:rPr>
        <w:t>Кто (что) является лишним в ряду?</w:t>
      </w:r>
    </w:p>
    <w:p w:rsidR="009D2F67" w:rsidRPr="000C4C58" w:rsidRDefault="009D2F67" w:rsidP="000C4C58">
      <w:pPr>
        <w:pStyle w:val="a4"/>
        <w:shd w:val="clear" w:color="auto" w:fill="FFFFFF"/>
        <w:spacing w:before="0" w:beforeAutospacing="0" w:after="0" w:afterAutospacing="0"/>
      </w:pPr>
      <w:r w:rsidRPr="000C4C58">
        <w:t xml:space="preserve">а) </w:t>
      </w:r>
      <w:r w:rsidRPr="000C4C58">
        <w:rPr>
          <w:u w:val="single"/>
        </w:rPr>
        <w:t>Генеральные (в 1953—1966 гг. первые) секретари ЦК партии</w:t>
      </w:r>
      <w:r w:rsidRPr="000C4C58">
        <w:t>:</w:t>
      </w:r>
    </w:p>
    <w:p w:rsidR="009D2F67" w:rsidRPr="000C4C58" w:rsidRDefault="009D2F67" w:rsidP="000C4C58">
      <w:pPr>
        <w:pStyle w:val="a4"/>
        <w:numPr>
          <w:ilvl w:val="0"/>
          <w:numId w:val="13"/>
        </w:numPr>
        <w:shd w:val="clear" w:color="auto" w:fill="FFFFFF"/>
        <w:spacing w:before="0" w:beforeAutospacing="0" w:after="0" w:afterAutospacing="0"/>
        <w:ind w:left="0"/>
      </w:pPr>
      <w:r w:rsidRPr="000C4C58">
        <w:t>В. И. Ленин, 2) И.В.Сталин, 3) Н.С.Хрущев, 4) Л.И.Брежнев.</w:t>
      </w:r>
    </w:p>
    <w:p w:rsidR="009D2F67" w:rsidRPr="000C4C58" w:rsidRDefault="009D2F67" w:rsidP="000C4C58">
      <w:pPr>
        <w:pStyle w:val="a4"/>
        <w:shd w:val="clear" w:color="auto" w:fill="FFFFFF"/>
        <w:spacing w:before="0" w:beforeAutospacing="0" w:after="0" w:afterAutospacing="0"/>
      </w:pPr>
      <w:r w:rsidRPr="000C4C58">
        <w:t xml:space="preserve">б) </w:t>
      </w:r>
      <w:r w:rsidRPr="000C4C58">
        <w:rPr>
          <w:u w:val="single"/>
        </w:rPr>
        <w:t>Черты внешней политики СССР в 1964—1985 гг.:</w:t>
      </w:r>
    </w:p>
    <w:p w:rsidR="009D2F67" w:rsidRPr="000C4C58" w:rsidRDefault="009D2F67" w:rsidP="000C4C58">
      <w:pPr>
        <w:pStyle w:val="a4"/>
        <w:numPr>
          <w:ilvl w:val="0"/>
          <w:numId w:val="14"/>
        </w:numPr>
        <w:shd w:val="clear" w:color="auto" w:fill="FFFFFF"/>
        <w:spacing w:before="0" w:beforeAutospacing="0" w:after="0" w:afterAutospacing="0"/>
        <w:ind w:left="0"/>
      </w:pPr>
      <w:r w:rsidRPr="000C4C58">
        <w:t>участие советских представителей в Заключительном совещании по безопасности и сотрудничеству в Европе</w:t>
      </w:r>
    </w:p>
    <w:p w:rsidR="009D2F67" w:rsidRPr="000C4C58" w:rsidRDefault="009D2F67" w:rsidP="000C4C58">
      <w:pPr>
        <w:pStyle w:val="a4"/>
        <w:numPr>
          <w:ilvl w:val="0"/>
          <w:numId w:val="14"/>
        </w:numPr>
        <w:shd w:val="clear" w:color="auto" w:fill="FFFFFF"/>
        <w:spacing w:before="0" w:beforeAutospacing="0" w:after="0" w:afterAutospacing="0"/>
        <w:ind w:left="0"/>
      </w:pPr>
      <w:r w:rsidRPr="000C4C58">
        <w:t>выдвижение доктрины «ограниченного суверенитета» социалистических стран</w:t>
      </w:r>
    </w:p>
    <w:p w:rsidR="009D2F67" w:rsidRPr="000C4C58" w:rsidRDefault="009D2F67" w:rsidP="000C4C58">
      <w:pPr>
        <w:pStyle w:val="a4"/>
        <w:numPr>
          <w:ilvl w:val="0"/>
          <w:numId w:val="14"/>
        </w:numPr>
        <w:shd w:val="clear" w:color="auto" w:fill="FFFFFF"/>
        <w:spacing w:before="0" w:beforeAutospacing="0" w:after="0" w:afterAutospacing="0"/>
        <w:ind w:left="0"/>
      </w:pPr>
      <w:r w:rsidRPr="000C4C58">
        <w:t>попытка разрядки напряженности в отношениях со странами Запада</w:t>
      </w:r>
    </w:p>
    <w:p w:rsidR="009D2F67" w:rsidRPr="000C4C58" w:rsidRDefault="009D2F67" w:rsidP="000C4C58">
      <w:pPr>
        <w:pStyle w:val="a4"/>
        <w:numPr>
          <w:ilvl w:val="0"/>
          <w:numId w:val="14"/>
        </w:numPr>
        <w:shd w:val="clear" w:color="auto" w:fill="FFFFFF"/>
        <w:spacing w:before="0" w:beforeAutospacing="0" w:after="0" w:afterAutospacing="0"/>
        <w:ind w:left="0"/>
      </w:pPr>
      <w:r w:rsidRPr="000C4C58">
        <w:t>«оттепель» в отношениях СССР и США.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5. Расположите события в хронологической последовательности:</w:t>
      </w:r>
    </w:p>
    <w:p w:rsidR="009D2F67" w:rsidRPr="000C4C58" w:rsidRDefault="009D2F67" w:rsidP="000C4C58">
      <w:pPr>
        <w:pStyle w:val="a4"/>
        <w:shd w:val="clear" w:color="auto" w:fill="FFFFFF"/>
        <w:spacing w:before="0" w:beforeAutospacing="0" w:after="0" w:afterAutospacing="0"/>
      </w:pPr>
      <w:r w:rsidRPr="000C4C58">
        <w:t>а) мятеж под руководством генерала Л. Г.Корнилова</w:t>
      </w:r>
    </w:p>
    <w:p w:rsidR="009D2F67" w:rsidRPr="000C4C58" w:rsidRDefault="009D2F67" w:rsidP="000C4C58">
      <w:pPr>
        <w:pStyle w:val="a4"/>
        <w:shd w:val="clear" w:color="auto" w:fill="FFFFFF"/>
        <w:spacing w:before="0" w:beforeAutospacing="0" w:after="0" w:afterAutospacing="0"/>
      </w:pPr>
      <w:r w:rsidRPr="000C4C58">
        <w:t>б) создание Временного правительства во главе с Г.Е. Львовым</w:t>
      </w:r>
    </w:p>
    <w:p w:rsidR="009D2F67" w:rsidRPr="000C4C58" w:rsidRDefault="009D2F67" w:rsidP="000C4C58">
      <w:pPr>
        <w:pStyle w:val="a4"/>
        <w:shd w:val="clear" w:color="auto" w:fill="FFFFFF"/>
        <w:spacing w:before="0" w:beforeAutospacing="0" w:after="0" w:afterAutospacing="0"/>
      </w:pPr>
      <w:r w:rsidRPr="000C4C58">
        <w:lastRenderedPageBreak/>
        <w:t>в) принятие Декрета о мире</w:t>
      </w:r>
    </w:p>
    <w:p w:rsidR="009D2F67" w:rsidRPr="000C4C58" w:rsidRDefault="009D2F67" w:rsidP="000C4C58">
      <w:pPr>
        <w:pStyle w:val="a4"/>
        <w:shd w:val="clear" w:color="auto" w:fill="FFFFFF"/>
        <w:spacing w:before="0" w:beforeAutospacing="0" w:after="0" w:afterAutospacing="0"/>
      </w:pPr>
      <w:r w:rsidRPr="000C4C58">
        <w:t>г) мятеж Чехословацкого корпуса</w:t>
      </w:r>
    </w:p>
    <w:p w:rsidR="009D2F67" w:rsidRPr="000C4C58" w:rsidRDefault="009D2F67" w:rsidP="000C4C58">
      <w:pPr>
        <w:pStyle w:val="a4"/>
        <w:shd w:val="clear" w:color="auto" w:fill="FFFFFF"/>
        <w:spacing w:before="0" w:beforeAutospacing="0" w:after="0" w:afterAutospacing="0"/>
      </w:pPr>
      <w:r w:rsidRPr="000C4C58">
        <w:t>д) утверждение Декларации прав трудящегося и эксплуатируемого народа.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6. Отметьте итоги развития СССР в 1930-е гг.:</w:t>
      </w:r>
    </w:p>
    <w:p w:rsidR="009D2F67" w:rsidRPr="000C4C58" w:rsidRDefault="009D2F67" w:rsidP="000C4C58">
      <w:pPr>
        <w:pStyle w:val="a4"/>
        <w:shd w:val="clear" w:color="auto" w:fill="FFFFFF"/>
        <w:spacing w:before="0" w:beforeAutospacing="0" w:after="0" w:afterAutospacing="0"/>
      </w:pPr>
      <w:r w:rsidRPr="000C4C58">
        <w:t>а) резкий рост производства товаров народного потребления</w:t>
      </w:r>
    </w:p>
    <w:p w:rsidR="009D2F67" w:rsidRPr="000C4C58" w:rsidRDefault="009D2F67" w:rsidP="000C4C58">
      <w:pPr>
        <w:pStyle w:val="a4"/>
        <w:shd w:val="clear" w:color="auto" w:fill="FFFFFF"/>
        <w:spacing w:before="0" w:beforeAutospacing="0" w:after="0" w:afterAutospacing="0"/>
      </w:pPr>
      <w:r w:rsidRPr="000C4C58">
        <w:t>б) резкое усиление диспропорций в экономике</w:t>
      </w:r>
    </w:p>
    <w:p w:rsidR="009D2F67" w:rsidRPr="000C4C58" w:rsidRDefault="009D2F67" w:rsidP="000C4C58">
      <w:pPr>
        <w:pStyle w:val="a4"/>
        <w:shd w:val="clear" w:color="auto" w:fill="FFFFFF"/>
        <w:spacing w:before="0" w:beforeAutospacing="0" w:after="0" w:afterAutospacing="0"/>
      </w:pPr>
      <w:r w:rsidRPr="000C4C58">
        <w:t>в) создание системы материальной заинтересованности в результатах своего труда</w:t>
      </w:r>
    </w:p>
    <w:p w:rsidR="009D2F67" w:rsidRPr="000C4C58" w:rsidRDefault="009D2F67" w:rsidP="000C4C58">
      <w:pPr>
        <w:pStyle w:val="a4"/>
        <w:shd w:val="clear" w:color="auto" w:fill="FFFFFF"/>
        <w:spacing w:before="0" w:beforeAutospacing="0" w:after="0" w:afterAutospacing="0"/>
      </w:pPr>
      <w:r w:rsidRPr="000C4C58">
        <w:t xml:space="preserve">г) унификация и </w:t>
      </w:r>
      <w:proofErr w:type="spellStart"/>
      <w:r w:rsidRPr="000C4C58">
        <w:t>идеологизация</w:t>
      </w:r>
      <w:proofErr w:type="spellEnd"/>
      <w:r w:rsidRPr="000C4C58">
        <w:t xml:space="preserve"> культуры</w:t>
      </w:r>
    </w:p>
    <w:p w:rsidR="009D2F67" w:rsidRPr="000C4C58" w:rsidRDefault="009D2F67" w:rsidP="000C4C58">
      <w:pPr>
        <w:pStyle w:val="a4"/>
        <w:shd w:val="clear" w:color="auto" w:fill="FFFFFF"/>
        <w:spacing w:before="0" w:beforeAutospacing="0" w:after="0" w:afterAutospacing="0"/>
      </w:pPr>
      <w:r w:rsidRPr="000C4C58">
        <w:t>д) создание системы, обеспечивающей действенную борьбу с инакомыслием в стране</w:t>
      </w:r>
    </w:p>
    <w:p w:rsidR="009D2F67" w:rsidRPr="000C4C58" w:rsidRDefault="009D2F67" w:rsidP="000C4C58">
      <w:pPr>
        <w:pStyle w:val="a4"/>
        <w:shd w:val="clear" w:color="auto" w:fill="FFFFFF"/>
        <w:spacing w:before="0" w:beforeAutospacing="0" w:after="0" w:afterAutospacing="0"/>
      </w:pPr>
      <w:r w:rsidRPr="000C4C58">
        <w:t>е) умеренное ограничение действия рыночных механизмов.</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7. О ком (чем ) идет речь?</w:t>
      </w:r>
    </w:p>
    <w:p w:rsidR="009D2F67" w:rsidRPr="000C4C58" w:rsidRDefault="009D2F67" w:rsidP="000C4C58">
      <w:pPr>
        <w:pStyle w:val="a4"/>
        <w:shd w:val="clear" w:color="auto" w:fill="FFFFFF"/>
        <w:spacing w:before="0" w:beforeAutospacing="0" w:after="0" w:afterAutospacing="0"/>
      </w:pPr>
      <w:r w:rsidRPr="000C4C58">
        <w:t xml:space="preserve">а) Этот государственный деятель родился в 1879 г. Учился в православной семинарии, но не закончил ее. Отличался настойчивостью до </w:t>
      </w:r>
      <w:proofErr w:type="spellStart"/>
      <w:r w:rsidRPr="000C4C58">
        <w:t>упрямства.Эгоистичен</w:t>
      </w:r>
      <w:proofErr w:type="spellEnd"/>
      <w:r w:rsidRPr="000C4C58">
        <w:t>, капризен, с невероятным самомнением. Сосредоточил в своих руках неограниченную власть. Маршал, затем Генералиссимус. Герой Советского Союза.</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t xml:space="preserve">б) Название участников движения (в СССР в 1960—1970-е гг.) за политические и гражданские свободы. В своей записке в ЦК КПСС Ю. В. Андропов дал им следующую характеристику: «Примерно в 1968—начале 1969 г. из оппозиционно настроенных элементов сформировалось политическое ядро... которое, по их оценке, обладает тремя признаками оппозиции... имеет </w:t>
      </w:r>
      <w:proofErr w:type="spellStart"/>
      <w:r w:rsidRPr="000C4C58">
        <w:t>руководителей,активистов</w:t>
      </w:r>
      <w:proofErr w:type="spellEnd"/>
      <w:r w:rsidRPr="000C4C58">
        <w:t xml:space="preserve"> и опирается на значительное число сочувствующих... ставит себе определенные цели и избирает определенную тактику, добивается легальности...»</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numPr>
          <w:ilvl w:val="0"/>
          <w:numId w:val="12"/>
        </w:numPr>
        <w:shd w:val="clear" w:color="auto" w:fill="FFFFFF"/>
        <w:spacing w:before="0" w:beforeAutospacing="0" w:after="0" w:afterAutospacing="0"/>
      </w:pPr>
      <w:r w:rsidRPr="000C4C58">
        <w:rPr>
          <w:b/>
          <w:bCs/>
        </w:rPr>
        <w:t>Основной итог Февральской революции:</w:t>
      </w:r>
    </w:p>
    <w:p w:rsidR="009D2F67" w:rsidRPr="000C4C58" w:rsidRDefault="009D2F67" w:rsidP="000C4C58">
      <w:pPr>
        <w:pStyle w:val="a4"/>
        <w:shd w:val="clear" w:color="auto" w:fill="FFFFFF"/>
        <w:spacing w:before="0" w:beforeAutospacing="0" w:after="0" w:afterAutospacing="0"/>
      </w:pPr>
      <w:r w:rsidRPr="000C4C58">
        <w:t>1. установление республики; 3. свержение монархии;</w:t>
      </w:r>
    </w:p>
    <w:p w:rsidR="009D2F67" w:rsidRPr="000C4C58" w:rsidRDefault="009D2F67" w:rsidP="000C4C58">
      <w:pPr>
        <w:pStyle w:val="a4"/>
        <w:shd w:val="clear" w:color="auto" w:fill="FFFFFF"/>
        <w:spacing w:before="0" w:beforeAutospacing="0" w:after="0" w:afterAutospacing="0"/>
      </w:pPr>
      <w:r w:rsidRPr="000C4C58">
        <w:t>2. установление диктатуры пролетариата; 4. ослабление позиций царской власти.</w:t>
      </w:r>
    </w:p>
    <w:p w:rsidR="009D2F67" w:rsidRPr="000C4C58" w:rsidRDefault="009D2F67" w:rsidP="000C4C58">
      <w:pPr>
        <w:pStyle w:val="a4"/>
        <w:shd w:val="clear" w:color="auto" w:fill="FFFFFF"/>
        <w:spacing w:before="0" w:beforeAutospacing="0" w:after="0" w:afterAutospacing="0"/>
      </w:pPr>
    </w:p>
    <w:p w:rsidR="009D2F67" w:rsidRPr="000C4C58" w:rsidRDefault="0090548D" w:rsidP="000C4C58">
      <w:pPr>
        <w:pStyle w:val="a4"/>
        <w:shd w:val="clear" w:color="auto" w:fill="FFFFFF"/>
        <w:spacing w:before="0" w:beforeAutospacing="0" w:after="0" w:afterAutospacing="0"/>
      </w:pPr>
      <w:r w:rsidRPr="000C4C58">
        <w:rPr>
          <w:b/>
          <w:bCs/>
        </w:rPr>
        <w:t xml:space="preserve">9 </w:t>
      </w:r>
      <w:r w:rsidR="009D2F67" w:rsidRPr="000C4C58">
        <w:rPr>
          <w:b/>
          <w:bCs/>
        </w:rPr>
        <w:t>Декрет о мире 1917 г. провозгласил:</w:t>
      </w:r>
    </w:p>
    <w:p w:rsidR="009D2F67" w:rsidRPr="000C4C58" w:rsidRDefault="009D2F67" w:rsidP="000C4C58">
      <w:pPr>
        <w:pStyle w:val="a4"/>
        <w:shd w:val="clear" w:color="auto" w:fill="FFFFFF"/>
        <w:spacing w:before="0" w:beforeAutospacing="0" w:after="0" w:afterAutospacing="0"/>
      </w:pPr>
      <w:r w:rsidRPr="000C4C58">
        <w:t>1. мир без аннексий и контрибуций;</w:t>
      </w:r>
    </w:p>
    <w:p w:rsidR="009D2F67" w:rsidRPr="000C4C58" w:rsidRDefault="009D2F67" w:rsidP="000C4C58">
      <w:pPr>
        <w:pStyle w:val="a4"/>
        <w:shd w:val="clear" w:color="auto" w:fill="FFFFFF"/>
        <w:spacing w:before="0" w:beforeAutospacing="0" w:after="0" w:afterAutospacing="0"/>
      </w:pPr>
      <w:r w:rsidRPr="000C4C58">
        <w:t>2. мир между Россией и Антантой;</w:t>
      </w:r>
    </w:p>
    <w:p w:rsidR="009D2F67" w:rsidRPr="000C4C58" w:rsidRDefault="009D2F67" w:rsidP="000C4C58">
      <w:pPr>
        <w:pStyle w:val="a4"/>
        <w:shd w:val="clear" w:color="auto" w:fill="FFFFFF"/>
        <w:spacing w:before="0" w:beforeAutospacing="0" w:after="0" w:afterAutospacing="0"/>
      </w:pPr>
      <w:r w:rsidRPr="000C4C58">
        <w:t>3. «Декларацию прав народов России»;</w:t>
      </w:r>
    </w:p>
    <w:p w:rsidR="009D2F67" w:rsidRPr="000C4C58" w:rsidRDefault="009D2F67" w:rsidP="000C4C58">
      <w:pPr>
        <w:pStyle w:val="a4"/>
        <w:shd w:val="clear" w:color="auto" w:fill="FFFFFF"/>
        <w:spacing w:before="0" w:beforeAutospacing="0" w:after="0" w:afterAutospacing="0"/>
      </w:pPr>
      <w:r w:rsidRPr="000C4C58">
        <w:t>4. вхождение России в Лигу Наций.</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1</w:t>
      </w:r>
      <w:r w:rsidR="0090548D" w:rsidRPr="000C4C58">
        <w:rPr>
          <w:b/>
          <w:bCs/>
        </w:rPr>
        <w:t>0</w:t>
      </w:r>
      <w:r w:rsidRPr="000C4C58">
        <w:rPr>
          <w:b/>
          <w:bCs/>
        </w:rPr>
        <w:t>. На II Всероссийском съезде Советов в октябре 1917 г. произошло принятие:</w:t>
      </w:r>
    </w:p>
    <w:p w:rsidR="009D2F67" w:rsidRPr="000C4C58" w:rsidRDefault="009D2F67" w:rsidP="000C4C58">
      <w:pPr>
        <w:pStyle w:val="a4"/>
        <w:shd w:val="clear" w:color="auto" w:fill="FFFFFF"/>
        <w:spacing w:before="0" w:beforeAutospacing="0" w:after="0" w:afterAutospacing="0"/>
      </w:pPr>
      <w:r w:rsidRPr="000C4C58">
        <w:t>1. «Декларации прав народов России»; 3. декрета о запрете партии кадетов; 2. декрета о рабочем контроле; 4. Декрета о земле.</w:t>
      </w:r>
    </w:p>
    <w:p w:rsidR="009D2F67" w:rsidRPr="000C4C58" w:rsidRDefault="0090548D" w:rsidP="000C4C58">
      <w:pPr>
        <w:pStyle w:val="a4"/>
        <w:shd w:val="clear" w:color="auto" w:fill="FFFFFF"/>
        <w:spacing w:before="0" w:beforeAutospacing="0" w:after="0" w:afterAutospacing="0"/>
      </w:pPr>
      <w:r w:rsidRPr="000C4C58">
        <w:rPr>
          <w:b/>
          <w:bCs/>
        </w:rPr>
        <w:t>11</w:t>
      </w:r>
      <w:r w:rsidR="009D2F67" w:rsidRPr="000C4C58">
        <w:rPr>
          <w:b/>
          <w:bCs/>
        </w:rPr>
        <w:t xml:space="preserve">. Прочтите отрывок из работы историка Н. </w:t>
      </w:r>
      <w:proofErr w:type="spellStart"/>
      <w:r w:rsidR="009D2F67" w:rsidRPr="000C4C58">
        <w:rPr>
          <w:b/>
          <w:bCs/>
        </w:rPr>
        <w:t>Верта</w:t>
      </w:r>
      <w:proofErr w:type="spellEnd"/>
      <w:r w:rsidR="009D2F67" w:rsidRPr="000C4C58">
        <w:rPr>
          <w:b/>
          <w:bCs/>
        </w:rPr>
        <w:t>:</w:t>
      </w:r>
    </w:p>
    <w:p w:rsidR="009D2F67" w:rsidRPr="000C4C58" w:rsidRDefault="009D2F67" w:rsidP="000C4C58">
      <w:pPr>
        <w:pStyle w:val="a4"/>
        <w:shd w:val="clear" w:color="auto" w:fill="FFFFFF"/>
        <w:spacing w:before="0" w:beforeAutospacing="0" w:after="0" w:afterAutospacing="0"/>
      </w:pPr>
      <w:r w:rsidRPr="000C4C58">
        <w:rPr>
          <w:i/>
          <w:iCs/>
        </w:rPr>
        <w:t>«Эта битва, в которой были уничтожены немецкие бронетанковые дивизии, вооруженные танками самых современных моделей («тигр», «пантера»), ознаменовала коренной поворот в войне. Немецким войскам больше не удалось овладеть стратегической инициативой до конца войны».</w:t>
      </w:r>
    </w:p>
    <w:p w:rsidR="009D2F67" w:rsidRPr="000C4C58" w:rsidRDefault="009D2F67" w:rsidP="000C4C58">
      <w:pPr>
        <w:pStyle w:val="a4"/>
        <w:shd w:val="clear" w:color="auto" w:fill="FFFFFF"/>
        <w:spacing w:before="0" w:beforeAutospacing="0" w:after="0" w:afterAutospacing="0"/>
      </w:pPr>
      <w:r w:rsidRPr="000C4C58">
        <w:rPr>
          <w:u w:val="single"/>
        </w:rPr>
        <w:t>Укажите, о какой операции Великой Отечественной войны идет речь.</w:t>
      </w:r>
    </w:p>
    <w:p w:rsidR="009D2F67" w:rsidRPr="000C4C58" w:rsidRDefault="009D2F67" w:rsidP="000C4C58">
      <w:pPr>
        <w:pStyle w:val="a4"/>
        <w:shd w:val="clear" w:color="auto" w:fill="FFFFFF"/>
        <w:spacing w:before="0" w:beforeAutospacing="0" w:after="0" w:afterAutospacing="0"/>
      </w:pPr>
      <w:r w:rsidRPr="000C4C58">
        <w:t>1. Курская битва . 3. Битва за Берлин.</w:t>
      </w:r>
    </w:p>
    <w:p w:rsidR="009D2F67" w:rsidRPr="000C4C58" w:rsidRDefault="009D2F67" w:rsidP="000C4C58">
      <w:pPr>
        <w:pStyle w:val="a4"/>
        <w:shd w:val="clear" w:color="auto" w:fill="FFFFFF"/>
        <w:spacing w:before="0" w:beforeAutospacing="0" w:after="0" w:afterAutospacing="0"/>
      </w:pPr>
      <w:r w:rsidRPr="000C4C58">
        <w:t>2. Московская битва . 4. Разгром германских войск в Белоруссии.</w:t>
      </w:r>
    </w:p>
    <w:p w:rsidR="009D2F67" w:rsidRPr="000C4C58" w:rsidRDefault="009D2F67" w:rsidP="000C4C58">
      <w:pPr>
        <w:pStyle w:val="a4"/>
        <w:shd w:val="clear" w:color="auto" w:fill="FFFFFF"/>
        <w:spacing w:before="0" w:beforeAutospacing="0" w:after="0" w:afterAutospacing="0"/>
      </w:pPr>
    </w:p>
    <w:p w:rsidR="009D2F67" w:rsidRPr="000C4C58" w:rsidRDefault="0090548D" w:rsidP="000C4C58">
      <w:pPr>
        <w:pStyle w:val="a4"/>
        <w:shd w:val="clear" w:color="auto" w:fill="FFFFFF"/>
        <w:spacing w:before="0" w:beforeAutospacing="0" w:after="0" w:afterAutospacing="0"/>
      </w:pPr>
      <w:r w:rsidRPr="000C4C58">
        <w:rPr>
          <w:b/>
          <w:bCs/>
        </w:rPr>
        <w:t>12</w:t>
      </w:r>
      <w:r w:rsidR="009D2F67" w:rsidRPr="000C4C58">
        <w:rPr>
          <w:b/>
          <w:bCs/>
        </w:rPr>
        <w:t>.</w:t>
      </w:r>
      <w:r w:rsidR="009D2F67" w:rsidRPr="000C4C58">
        <w:t> </w:t>
      </w:r>
      <w:r w:rsidR="009D2F67" w:rsidRPr="000C4C58">
        <w:rPr>
          <w:b/>
          <w:bCs/>
        </w:rPr>
        <w:t>К периоду руководства Н.С.Хрущева</w:t>
      </w:r>
      <w:r w:rsidR="009D2F67" w:rsidRPr="000C4C58">
        <w:t> </w:t>
      </w:r>
      <w:r w:rsidR="009D2F67" w:rsidRPr="000C4C58">
        <w:rPr>
          <w:b/>
          <w:bCs/>
          <w:i/>
          <w:iCs/>
          <w:u w:val="single"/>
        </w:rPr>
        <w:t>не относится</w:t>
      </w:r>
      <w:r w:rsidR="009D2F67" w:rsidRPr="000C4C58">
        <w:rPr>
          <w:u w:val="single"/>
        </w:rPr>
        <w:t>:</w:t>
      </w:r>
    </w:p>
    <w:p w:rsidR="009D2F67" w:rsidRPr="000C4C58" w:rsidRDefault="009D2F67" w:rsidP="000C4C58">
      <w:pPr>
        <w:pStyle w:val="a4"/>
        <w:shd w:val="clear" w:color="auto" w:fill="FFFFFF"/>
        <w:spacing w:before="0" w:beforeAutospacing="0" w:after="0" w:afterAutospacing="0"/>
      </w:pPr>
      <w:r w:rsidRPr="000C4C58">
        <w:t>1. полет в космос Ю.А.Гагарина;</w:t>
      </w:r>
    </w:p>
    <w:p w:rsidR="009D2F67" w:rsidRPr="000C4C58" w:rsidRDefault="009D2F67" w:rsidP="000C4C58">
      <w:pPr>
        <w:pStyle w:val="a4"/>
        <w:shd w:val="clear" w:color="auto" w:fill="FFFFFF"/>
        <w:spacing w:before="0" w:beforeAutospacing="0" w:after="0" w:afterAutospacing="0"/>
      </w:pPr>
      <w:r w:rsidRPr="000C4C58">
        <w:t>2. освоение целинных и залежных земель;</w:t>
      </w:r>
    </w:p>
    <w:p w:rsidR="009D2F67" w:rsidRPr="000C4C58" w:rsidRDefault="009D2F67" w:rsidP="000C4C58">
      <w:pPr>
        <w:pStyle w:val="a4"/>
        <w:shd w:val="clear" w:color="auto" w:fill="FFFFFF"/>
        <w:spacing w:before="0" w:beforeAutospacing="0" w:after="0" w:afterAutospacing="0"/>
      </w:pPr>
      <w:r w:rsidRPr="000C4C58">
        <w:t>3. посещение Н.С.Хрущевым США (первый визит советского руководителя в США);</w:t>
      </w:r>
    </w:p>
    <w:p w:rsidR="009D2F67" w:rsidRPr="000C4C58" w:rsidRDefault="009D2F67" w:rsidP="000C4C58">
      <w:pPr>
        <w:pStyle w:val="a4"/>
        <w:shd w:val="clear" w:color="auto" w:fill="FFFFFF"/>
        <w:spacing w:before="0" w:beforeAutospacing="0" w:after="0" w:afterAutospacing="0"/>
      </w:pPr>
      <w:r w:rsidRPr="000C4C58">
        <w:lastRenderedPageBreak/>
        <w:t>4. завершение строительства «развитого социализма».</w:t>
      </w:r>
    </w:p>
    <w:p w:rsidR="009D2F67" w:rsidRPr="000C4C58" w:rsidRDefault="009D2F67" w:rsidP="000C4C58">
      <w:pPr>
        <w:pStyle w:val="a4"/>
        <w:shd w:val="clear" w:color="auto" w:fill="FFFFFF"/>
        <w:spacing w:before="0" w:beforeAutospacing="0" w:after="0" w:afterAutospacing="0"/>
      </w:pPr>
    </w:p>
    <w:p w:rsidR="009D2F67" w:rsidRPr="000C4C58" w:rsidRDefault="0090548D" w:rsidP="000C4C58">
      <w:pPr>
        <w:pStyle w:val="a4"/>
        <w:shd w:val="clear" w:color="auto" w:fill="FFFFFF"/>
        <w:spacing w:before="0" w:beforeAutospacing="0" w:after="0" w:afterAutospacing="0"/>
      </w:pPr>
      <w:r w:rsidRPr="000C4C58">
        <w:rPr>
          <w:b/>
          <w:bCs/>
        </w:rPr>
        <w:t>13</w:t>
      </w:r>
      <w:r w:rsidR="009D2F67" w:rsidRPr="000C4C58">
        <w:rPr>
          <w:b/>
          <w:bCs/>
        </w:rPr>
        <w:t>. Одним из итогов «великого десятилетия» Н.С.Хрущева можно считать:</w:t>
      </w:r>
    </w:p>
    <w:p w:rsidR="009D2F67" w:rsidRPr="000C4C58" w:rsidRDefault="009D2F67" w:rsidP="000C4C58">
      <w:pPr>
        <w:pStyle w:val="a4"/>
        <w:shd w:val="clear" w:color="auto" w:fill="FFFFFF"/>
        <w:spacing w:before="0" w:beforeAutospacing="0" w:after="0" w:afterAutospacing="0"/>
      </w:pPr>
      <w:r w:rsidRPr="000C4C58">
        <w:t>1. построение в СССР коммунизма;</w:t>
      </w:r>
    </w:p>
    <w:p w:rsidR="009D2F67" w:rsidRPr="000C4C58" w:rsidRDefault="009D2F67" w:rsidP="000C4C58">
      <w:pPr>
        <w:pStyle w:val="a4"/>
        <w:shd w:val="clear" w:color="auto" w:fill="FFFFFF"/>
        <w:spacing w:before="0" w:beforeAutospacing="0" w:after="0" w:afterAutospacing="0"/>
      </w:pPr>
      <w:r w:rsidRPr="000C4C58">
        <w:t xml:space="preserve">2. </w:t>
      </w:r>
      <w:proofErr w:type="spellStart"/>
      <w:r w:rsidRPr="000C4C58">
        <w:t>частичнуюдесталинизацию</w:t>
      </w:r>
      <w:proofErr w:type="spellEnd"/>
      <w:r w:rsidRPr="000C4C58">
        <w:t xml:space="preserve"> общества;</w:t>
      </w:r>
    </w:p>
    <w:p w:rsidR="009D2F67" w:rsidRPr="000C4C58" w:rsidRDefault="009D2F67" w:rsidP="000C4C58">
      <w:pPr>
        <w:pStyle w:val="a4"/>
        <w:shd w:val="clear" w:color="auto" w:fill="FFFFFF"/>
        <w:spacing w:before="0" w:beforeAutospacing="0" w:after="0" w:afterAutospacing="0"/>
      </w:pPr>
      <w:r w:rsidRPr="000C4C58">
        <w:t>3. ликвидацию идейной монополии КПСС;</w:t>
      </w:r>
    </w:p>
    <w:p w:rsidR="009D2F67" w:rsidRPr="000C4C58" w:rsidRDefault="009D2F67" w:rsidP="000C4C58">
      <w:pPr>
        <w:pStyle w:val="a4"/>
        <w:shd w:val="clear" w:color="auto" w:fill="FFFFFF"/>
        <w:spacing w:before="0" w:beforeAutospacing="0" w:after="0" w:afterAutospacing="0"/>
      </w:pPr>
      <w:r w:rsidRPr="000C4C58">
        <w:t>4. постепенное развитие фермерских хозяйств.</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
          <w:bCs/>
        </w:rPr>
        <w:t>Ответы на итоговый тест по курсу «История России. XX век»</w:t>
      </w:r>
    </w:p>
    <w:p w:rsidR="009D2F67" w:rsidRPr="000C4C58" w:rsidRDefault="00DB6FB4" w:rsidP="000C4C58">
      <w:pPr>
        <w:pStyle w:val="a4"/>
        <w:shd w:val="clear" w:color="auto" w:fill="FFFFFF"/>
        <w:spacing w:before="0" w:beforeAutospacing="0" w:after="0" w:afterAutospacing="0"/>
      </w:pPr>
      <w:r w:rsidRPr="000C4C58">
        <w:rPr>
          <w:iCs/>
        </w:rPr>
        <w:t>1 в</w:t>
      </w:r>
      <w:r w:rsidR="009D2F67" w:rsidRPr="000C4C58">
        <w:rPr>
          <w:iCs/>
        </w:rPr>
        <w:t>ариант</w:t>
      </w:r>
    </w:p>
    <w:p w:rsidR="009D2F67" w:rsidRPr="000C4C58" w:rsidRDefault="009D2F67" w:rsidP="000C4C58">
      <w:pPr>
        <w:pStyle w:val="a4"/>
        <w:shd w:val="clear" w:color="auto" w:fill="FFFFFF"/>
        <w:spacing w:before="0" w:beforeAutospacing="0" w:after="0" w:afterAutospacing="0"/>
      </w:pPr>
      <w:r w:rsidRPr="000C4C58">
        <w:rPr>
          <w:bCs/>
        </w:rPr>
        <w:t>1: а-2, б-1,2,4, в-3, г-4.</w:t>
      </w:r>
    </w:p>
    <w:p w:rsidR="009D2F67" w:rsidRPr="000C4C58" w:rsidRDefault="009D2F67" w:rsidP="000C4C58">
      <w:pPr>
        <w:pStyle w:val="a4"/>
        <w:shd w:val="clear" w:color="auto" w:fill="FFFFFF"/>
        <w:spacing w:before="0" w:beforeAutospacing="0" w:after="0" w:afterAutospacing="0"/>
      </w:pPr>
      <w:r w:rsidRPr="000C4C58">
        <w:rPr>
          <w:bCs/>
        </w:rPr>
        <w:t>2: 4, 6, 10</w:t>
      </w:r>
    </w:p>
    <w:p w:rsidR="009D2F67" w:rsidRPr="000C4C58" w:rsidRDefault="009D2F67" w:rsidP="000C4C58">
      <w:pPr>
        <w:pStyle w:val="a4"/>
        <w:shd w:val="clear" w:color="auto" w:fill="FFFFFF"/>
        <w:spacing w:before="0" w:beforeAutospacing="0" w:after="0" w:afterAutospacing="0"/>
      </w:pPr>
      <w:r w:rsidRPr="000C4C58">
        <w:rPr>
          <w:bCs/>
        </w:rPr>
        <w:t>3: а-руководители страны в советский период, б-годы образования международных организаций</w:t>
      </w:r>
    </w:p>
    <w:p w:rsidR="009D2F67" w:rsidRPr="000C4C58" w:rsidRDefault="009D2F67" w:rsidP="000C4C58">
      <w:pPr>
        <w:pStyle w:val="a4"/>
        <w:shd w:val="clear" w:color="auto" w:fill="FFFFFF"/>
        <w:spacing w:before="0" w:beforeAutospacing="0" w:after="0" w:afterAutospacing="0"/>
      </w:pPr>
      <w:r w:rsidRPr="000C4C58">
        <w:rPr>
          <w:bCs/>
        </w:rPr>
        <w:t>4: а-2, б-4,</w:t>
      </w:r>
    </w:p>
    <w:p w:rsidR="009D2F67" w:rsidRPr="000C4C58" w:rsidRDefault="009D2F67" w:rsidP="000C4C58">
      <w:pPr>
        <w:pStyle w:val="a4"/>
        <w:shd w:val="clear" w:color="auto" w:fill="FFFFFF"/>
        <w:spacing w:before="0" w:beforeAutospacing="0" w:after="0" w:afterAutospacing="0"/>
      </w:pPr>
      <w:r w:rsidRPr="000C4C58">
        <w:rPr>
          <w:bCs/>
        </w:rPr>
        <w:t>5: а, г, д, в, б</w:t>
      </w:r>
    </w:p>
    <w:p w:rsidR="009D2F67" w:rsidRPr="000C4C58" w:rsidRDefault="009D2F67" w:rsidP="000C4C58">
      <w:pPr>
        <w:pStyle w:val="a4"/>
        <w:shd w:val="clear" w:color="auto" w:fill="FFFFFF"/>
        <w:spacing w:before="0" w:beforeAutospacing="0" w:after="0" w:afterAutospacing="0"/>
      </w:pPr>
      <w:r w:rsidRPr="000C4C58">
        <w:rPr>
          <w:bCs/>
        </w:rPr>
        <w:t>6: а, б, е</w:t>
      </w:r>
    </w:p>
    <w:p w:rsidR="009D2F67" w:rsidRPr="000C4C58" w:rsidRDefault="009D2F67" w:rsidP="000C4C58">
      <w:pPr>
        <w:pStyle w:val="a4"/>
        <w:shd w:val="clear" w:color="auto" w:fill="FFFFFF"/>
        <w:spacing w:before="0" w:beforeAutospacing="0" w:after="0" w:afterAutospacing="0"/>
      </w:pPr>
      <w:r w:rsidRPr="000C4C58">
        <w:rPr>
          <w:bCs/>
        </w:rPr>
        <w:t>7: а-о Ленине, б- о холодной войне</w:t>
      </w:r>
    </w:p>
    <w:p w:rsidR="009D2F67" w:rsidRPr="000C4C58" w:rsidRDefault="007666BF" w:rsidP="000C4C58">
      <w:pPr>
        <w:pStyle w:val="a4"/>
        <w:shd w:val="clear" w:color="auto" w:fill="FFFFFF"/>
        <w:spacing w:before="0" w:beforeAutospacing="0" w:after="0" w:afterAutospacing="0"/>
      </w:pPr>
      <w:r w:rsidRPr="000C4C58">
        <w:rPr>
          <w:bCs/>
        </w:rPr>
        <w:t>8</w:t>
      </w:r>
      <w:r w:rsidR="009D2F67" w:rsidRPr="000C4C58">
        <w:rPr>
          <w:bCs/>
        </w:rPr>
        <w:t>: 2</w:t>
      </w:r>
    </w:p>
    <w:p w:rsidR="009D2F67" w:rsidRPr="000C4C58" w:rsidRDefault="007666BF" w:rsidP="000C4C58">
      <w:pPr>
        <w:pStyle w:val="a4"/>
        <w:shd w:val="clear" w:color="auto" w:fill="FFFFFF"/>
        <w:spacing w:before="0" w:beforeAutospacing="0" w:after="0" w:afterAutospacing="0"/>
      </w:pPr>
      <w:r w:rsidRPr="000C4C58">
        <w:rPr>
          <w:bCs/>
        </w:rPr>
        <w:t>9</w:t>
      </w:r>
      <w:r w:rsidR="009D2F67" w:rsidRPr="000C4C58">
        <w:rPr>
          <w:bCs/>
        </w:rPr>
        <w:t>: 2</w:t>
      </w:r>
    </w:p>
    <w:p w:rsidR="009D2F67" w:rsidRPr="000C4C58" w:rsidRDefault="009D2F67" w:rsidP="000C4C58">
      <w:pPr>
        <w:pStyle w:val="a4"/>
        <w:shd w:val="clear" w:color="auto" w:fill="FFFFFF"/>
        <w:spacing w:before="0" w:beforeAutospacing="0" w:after="0" w:afterAutospacing="0"/>
      </w:pPr>
      <w:r w:rsidRPr="000C4C58">
        <w:rPr>
          <w:bCs/>
        </w:rPr>
        <w:t>1</w:t>
      </w:r>
      <w:r w:rsidR="007666BF" w:rsidRPr="000C4C58">
        <w:rPr>
          <w:bCs/>
        </w:rPr>
        <w:t>0</w:t>
      </w:r>
      <w:r w:rsidRPr="000C4C58">
        <w:rPr>
          <w:bCs/>
        </w:rPr>
        <w:t>: 1</w:t>
      </w:r>
    </w:p>
    <w:p w:rsidR="009D2F67" w:rsidRPr="000C4C58" w:rsidRDefault="007666BF" w:rsidP="000C4C58">
      <w:pPr>
        <w:pStyle w:val="a4"/>
        <w:shd w:val="clear" w:color="auto" w:fill="FFFFFF"/>
        <w:spacing w:before="0" w:beforeAutospacing="0" w:after="0" w:afterAutospacing="0"/>
      </w:pPr>
      <w:r w:rsidRPr="000C4C58">
        <w:rPr>
          <w:bCs/>
        </w:rPr>
        <w:t>11</w:t>
      </w:r>
      <w:r w:rsidR="009D2F67" w:rsidRPr="000C4C58">
        <w:rPr>
          <w:bCs/>
        </w:rPr>
        <w:t>: 1</w:t>
      </w:r>
    </w:p>
    <w:p w:rsidR="009D2F67" w:rsidRPr="000C4C58" w:rsidRDefault="007666BF" w:rsidP="000C4C58">
      <w:pPr>
        <w:pStyle w:val="a4"/>
        <w:shd w:val="clear" w:color="auto" w:fill="FFFFFF"/>
        <w:spacing w:before="0" w:beforeAutospacing="0" w:after="0" w:afterAutospacing="0"/>
      </w:pPr>
      <w:r w:rsidRPr="000C4C58">
        <w:rPr>
          <w:bCs/>
        </w:rPr>
        <w:t>12</w:t>
      </w:r>
      <w:r w:rsidR="009D2F67" w:rsidRPr="000C4C58">
        <w:rPr>
          <w:bCs/>
        </w:rPr>
        <w:t>: 3</w:t>
      </w:r>
    </w:p>
    <w:p w:rsidR="009D2F67" w:rsidRPr="000C4C58" w:rsidRDefault="007666BF" w:rsidP="000C4C58">
      <w:pPr>
        <w:pStyle w:val="a4"/>
        <w:shd w:val="clear" w:color="auto" w:fill="FFFFFF"/>
        <w:spacing w:before="0" w:beforeAutospacing="0" w:after="0" w:afterAutospacing="0"/>
      </w:pPr>
      <w:r w:rsidRPr="000C4C58">
        <w:rPr>
          <w:bCs/>
        </w:rPr>
        <w:t>13</w:t>
      </w:r>
      <w:r w:rsidR="009D2F67" w:rsidRPr="000C4C58">
        <w:rPr>
          <w:bCs/>
        </w:rPr>
        <w:t>: 1</w:t>
      </w:r>
    </w:p>
    <w:p w:rsidR="009D2F67" w:rsidRPr="000C4C58" w:rsidRDefault="00DB6FB4" w:rsidP="000C4C58">
      <w:pPr>
        <w:pStyle w:val="a4"/>
        <w:shd w:val="clear" w:color="auto" w:fill="FFFFFF"/>
        <w:spacing w:before="0" w:beforeAutospacing="0" w:after="0" w:afterAutospacing="0"/>
      </w:pPr>
      <w:r w:rsidRPr="000C4C58">
        <w:rPr>
          <w:iCs/>
        </w:rPr>
        <w:t>2</w:t>
      </w:r>
      <w:r w:rsidR="009D2F67" w:rsidRPr="000C4C58">
        <w:rPr>
          <w:iCs/>
        </w:rPr>
        <w:t xml:space="preserve"> вариант</w:t>
      </w:r>
    </w:p>
    <w:p w:rsidR="009D2F67" w:rsidRPr="000C4C58" w:rsidRDefault="009D2F67"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r w:rsidRPr="000C4C58">
        <w:rPr>
          <w:bCs/>
        </w:rPr>
        <w:t>1: а-2, б-1, в-2, г-3</w:t>
      </w:r>
    </w:p>
    <w:p w:rsidR="009D2F67" w:rsidRPr="000C4C58" w:rsidRDefault="009D2F67" w:rsidP="000C4C58">
      <w:pPr>
        <w:pStyle w:val="a4"/>
        <w:shd w:val="clear" w:color="auto" w:fill="FFFFFF"/>
        <w:spacing w:before="0" w:beforeAutospacing="0" w:after="0" w:afterAutospacing="0"/>
      </w:pPr>
      <w:r w:rsidRPr="000C4C58">
        <w:rPr>
          <w:bCs/>
        </w:rPr>
        <w:t>2: 1, 3, 6, 8</w:t>
      </w:r>
    </w:p>
    <w:p w:rsidR="009D2F67" w:rsidRPr="000C4C58" w:rsidRDefault="009D2F67" w:rsidP="000C4C58">
      <w:pPr>
        <w:pStyle w:val="a4"/>
        <w:shd w:val="clear" w:color="auto" w:fill="FFFFFF"/>
        <w:spacing w:before="0" w:beforeAutospacing="0" w:after="0" w:afterAutospacing="0"/>
      </w:pPr>
      <w:r w:rsidRPr="000C4C58">
        <w:rPr>
          <w:bCs/>
        </w:rPr>
        <w:t>3: а- лидеры политических партий в начале XX века, б- годы принятия конституций СССР</w:t>
      </w:r>
    </w:p>
    <w:p w:rsidR="009D2F67" w:rsidRPr="000C4C58" w:rsidRDefault="009D2F67" w:rsidP="000C4C58">
      <w:pPr>
        <w:pStyle w:val="a4"/>
        <w:shd w:val="clear" w:color="auto" w:fill="FFFFFF"/>
        <w:spacing w:before="0" w:beforeAutospacing="0" w:after="0" w:afterAutospacing="0"/>
      </w:pPr>
      <w:r w:rsidRPr="000C4C58">
        <w:rPr>
          <w:bCs/>
        </w:rPr>
        <w:t>4: а-1, б-4</w:t>
      </w:r>
    </w:p>
    <w:p w:rsidR="009D2F67" w:rsidRPr="000C4C58" w:rsidRDefault="009D2F67" w:rsidP="000C4C58">
      <w:pPr>
        <w:pStyle w:val="a4"/>
        <w:shd w:val="clear" w:color="auto" w:fill="FFFFFF"/>
        <w:spacing w:before="0" w:beforeAutospacing="0" w:after="0" w:afterAutospacing="0"/>
      </w:pPr>
      <w:r w:rsidRPr="000C4C58">
        <w:rPr>
          <w:bCs/>
        </w:rPr>
        <w:t>5: б, а, в, д, г</w:t>
      </w:r>
    </w:p>
    <w:p w:rsidR="009D2F67" w:rsidRPr="000C4C58" w:rsidRDefault="009D2F67" w:rsidP="000C4C58">
      <w:pPr>
        <w:pStyle w:val="a4"/>
        <w:shd w:val="clear" w:color="auto" w:fill="FFFFFF"/>
        <w:spacing w:before="0" w:beforeAutospacing="0" w:after="0" w:afterAutospacing="0"/>
      </w:pPr>
      <w:r w:rsidRPr="000C4C58">
        <w:rPr>
          <w:bCs/>
        </w:rPr>
        <w:t>6: б, г, д</w:t>
      </w:r>
    </w:p>
    <w:p w:rsidR="009D2F67" w:rsidRPr="000C4C58" w:rsidRDefault="009D2F67" w:rsidP="000C4C58">
      <w:pPr>
        <w:pStyle w:val="a4"/>
        <w:shd w:val="clear" w:color="auto" w:fill="FFFFFF"/>
        <w:spacing w:before="0" w:beforeAutospacing="0" w:after="0" w:afterAutospacing="0"/>
      </w:pPr>
      <w:r w:rsidRPr="000C4C58">
        <w:rPr>
          <w:bCs/>
        </w:rPr>
        <w:t>7: а- о Сталине, б-о диссидентах</w:t>
      </w:r>
    </w:p>
    <w:p w:rsidR="009D2F67" w:rsidRPr="000C4C58" w:rsidRDefault="009D2F67" w:rsidP="000C4C58">
      <w:pPr>
        <w:pStyle w:val="a4"/>
        <w:shd w:val="clear" w:color="auto" w:fill="FFFFFF"/>
        <w:spacing w:before="0" w:beforeAutospacing="0" w:after="0" w:afterAutospacing="0"/>
      </w:pPr>
      <w:r w:rsidRPr="000C4C58">
        <w:rPr>
          <w:bCs/>
        </w:rPr>
        <w:t>8: 3</w:t>
      </w:r>
    </w:p>
    <w:p w:rsidR="009D2F67" w:rsidRPr="000C4C58" w:rsidRDefault="007666BF" w:rsidP="000C4C58">
      <w:pPr>
        <w:pStyle w:val="a4"/>
        <w:shd w:val="clear" w:color="auto" w:fill="FFFFFF"/>
        <w:spacing w:before="0" w:beforeAutospacing="0" w:after="0" w:afterAutospacing="0"/>
      </w:pPr>
      <w:r w:rsidRPr="000C4C58">
        <w:rPr>
          <w:bCs/>
        </w:rPr>
        <w:t>9</w:t>
      </w:r>
      <w:r w:rsidR="009D2F67" w:rsidRPr="000C4C58">
        <w:rPr>
          <w:bCs/>
        </w:rPr>
        <w:t>: 1</w:t>
      </w:r>
    </w:p>
    <w:p w:rsidR="009D2F67" w:rsidRPr="000C4C58" w:rsidRDefault="009D2F67" w:rsidP="000C4C58">
      <w:pPr>
        <w:pStyle w:val="a4"/>
        <w:shd w:val="clear" w:color="auto" w:fill="FFFFFF"/>
        <w:spacing w:before="0" w:beforeAutospacing="0" w:after="0" w:afterAutospacing="0"/>
      </w:pPr>
      <w:r w:rsidRPr="000C4C58">
        <w:rPr>
          <w:bCs/>
        </w:rPr>
        <w:t>1</w:t>
      </w:r>
      <w:r w:rsidR="007666BF" w:rsidRPr="000C4C58">
        <w:rPr>
          <w:bCs/>
        </w:rPr>
        <w:t>0</w:t>
      </w:r>
      <w:r w:rsidRPr="000C4C58">
        <w:rPr>
          <w:bCs/>
        </w:rPr>
        <w:t>: 4</w:t>
      </w:r>
    </w:p>
    <w:p w:rsidR="009D2F67" w:rsidRPr="000C4C58" w:rsidRDefault="007666BF" w:rsidP="000C4C58">
      <w:pPr>
        <w:pStyle w:val="a4"/>
        <w:shd w:val="clear" w:color="auto" w:fill="FFFFFF"/>
        <w:spacing w:before="0" w:beforeAutospacing="0" w:after="0" w:afterAutospacing="0"/>
      </w:pPr>
      <w:r w:rsidRPr="000C4C58">
        <w:rPr>
          <w:bCs/>
        </w:rPr>
        <w:t>11</w:t>
      </w:r>
      <w:r w:rsidR="009D2F67" w:rsidRPr="000C4C58">
        <w:rPr>
          <w:bCs/>
        </w:rPr>
        <w:t>: 1</w:t>
      </w:r>
    </w:p>
    <w:p w:rsidR="009D2F67" w:rsidRPr="000C4C58" w:rsidRDefault="007666BF" w:rsidP="000C4C58">
      <w:pPr>
        <w:pStyle w:val="a4"/>
        <w:shd w:val="clear" w:color="auto" w:fill="FFFFFF"/>
        <w:spacing w:before="0" w:beforeAutospacing="0" w:after="0" w:afterAutospacing="0"/>
      </w:pPr>
      <w:r w:rsidRPr="000C4C58">
        <w:rPr>
          <w:bCs/>
        </w:rPr>
        <w:t>12</w:t>
      </w:r>
      <w:r w:rsidR="009D2F67" w:rsidRPr="000C4C58">
        <w:rPr>
          <w:bCs/>
        </w:rPr>
        <w:t>: 4</w:t>
      </w:r>
    </w:p>
    <w:p w:rsidR="009D2F67" w:rsidRPr="000C4C58" w:rsidRDefault="007666BF" w:rsidP="000C4C58">
      <w:pPr>
        <w:pStyle w:val="a4"/>
        <w:shd w:val="clear" w:color="auto" w:fill="FFFFFF"/>
        <w:spacing w:before="0" w:beforeAutospacing="0" w:after="0" w:afterAutospacing="0"/>
      </w:pPr>
      <w:r w:rsidRPr="000C4C58">
        <w:rPr>
          <w:bCs/>
        </w:rPr>
        <w:t>13</w:t>
      </w:r>
      <w:r w:rsidR="009D2F67" w:rsidRPr="000C4C58">
        <w:rPr>
          <w:bCs/>
        </w:rPr>
        <w:t>: 2</w:t>
      </w:r>
    </w:p>
    <w:p w:rsidR="009D2F67" w:rsidRPr="000C4C58" w:rsidRDefault="009D2F67" w:rsidP="000C4C58">
      <w:pPr>
        <w:pStyle w:val="a4"/>
        <w:shd w:val="clear" w:color="auto" w:fill="FFFFFF"/>
        <w:spacing w:before="0" w:beforeAutospacing="0" w:after="0" w:afterAutospacing="0"/>
      </w:pPr>
    </w:p>
    <w:p w:rsidR="00DB6FB4" w:rsidRPr="000C4C58" w:rsidRDefault="00DB6FB4" w:rsidP="000C4C58">
      <w:pPr>
        <w:pStyle w:val="a4"/>
        <w:shd w:val="clear" w:color="auto" w:fill="FFFFFF"/>
        <w:spacing w:before="0" w:beforeAutospacing="0" w:after="0" w:afterAutospacing="0"/>
      </w:pP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Итоговый тест по истории России</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класс</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I вариант</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А.</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А1. Что такое язычество?</w:t>
      </w:r>
    </w:p>
    <w:p w:rsidR="00DB6FB4" w:rsidRPr="000C4C58" w:rsidRDefault="00DB6FB4" w:rsidP="000C4C58">
      <w:pPr>
        <w:numPr>
          <w:ilvl w:val="0"/>
          <w:numId w:val="15"/>
        </w:numPr>
        <w:shd w:val="clear" w:color="auto" w:fill="FFFFFF"/>
        <w:spacing w:after="0" w:line="240" w:lineRule="auto"/>
        <w:ind w:left="0" w:firstLine="39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Особый тип погребения умерших в высоких курганах;</w:t>
      </w:r>
    </w:p>
    <w:p w:rsidR="00DB6FB4" w:rsidRPr="000C4C58" w:rsidRDefault="00DB6FB4" w:rsidP="000C4C58">
      <w:pPr>
        <w:numPr>
          <w:ilvl w:val="0"/>
          <w:numId w:val="15"/>
        </w:numPr>
        <w:shd w:val="clear" w:color="auto" w:fill="FFFFFF"/>
        <w:spacing w:after="0" w:line="240" w:lineRule="auto"/>
        <w:ind w:left="0" w:firstLine="39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Вера в единого бога;</w:t>
      </w:r>
    </w:p>
    <w:p w:rsidR="00DB6FB4" w:rsidRPr="000C4C58" w:rsidRDefault="00DB6FB4" w:rsidP="000C4C58">
      <w:pPr>
        <w:numPr>
          <w:ilvl w:val="0"/>
          <w:numId w:val="15"/>
        </w:numPr>
        <w:shd w:val="clear" w:color="auto" w:fill="FFFFFF"/>
        <w:spacing w:after="0" w:line="240" w:lineRule="auto"/>
        <w:ind w:left="0" w:firstLine="39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Вера во множество богов и почитание сил природы;</w:t>
      </w:r>
    </w:p>
    <w:p w:rsidR="00DB6FB4" w:rsidRPr="000C4C58" w:rsidRDefault="00DB6FB4" w:rsidP="000C4C58">
      <w:pPr>
        <w:numPr>
          <w:ilvl w:val="0"/>
          <w:numId w:val="15"/>
        </w:numPr>
        <w:shd w:val="clear" w:color="auto" w:fill="FFFFFF"/>
        <w:spacing w:after="0" w:line="240" w:lineRule="auto"/>
        <w:ind w:left="0" w:firstLine="39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Умение говорить на многих языках.</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А2. В каком году было «стояние на реке Угре»?</w:t>
      </w:r>
    </w:p>
    <w:p w:rsidR="00DB6FB4" w:rsidRPr="000C4C58" w:rsidRDefault="00DB6FB4" w:rsidP="000C4C58">
      <w:pPr>
        <w:numPr>
          <w:ilvl w:val="0"/>
          <w:numId w:val="1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1380 г.;</w:t>
      </w:r>
    </w:p>
    <w:p w:rsidR="00DB6FB4" w:rsidRPr="000C4C58" w:rsidRDefault="00DB6FB4" w:rsidP="000C4C58">
      <w:pPr>
        <w:numPr>
          <w:ilvl w:val="0"/>
          <w:numId w:val="1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1470 г.;</w:t>
      </w:r>
    </w:p>
    <w:p w:rsidR="00DB6FB4" w:rsidRPr="000C4C58" w:rsidRDefault="00DB6FB4" w:rsidP="000C4C58">
      <w:pPr>
        <w:numPr>
          <w:ilvl w:val="0"/>
          <w:numId w:val="1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1478 г.;</w:t>
      </w:r>
    </w:p>
    <w:p w:rsidR="00DB6FB4" w:rsidRPr="000C4C58" w:rsidRDefault="00DB6FB4" w:rsidP="000C4C58">
      <w:pPr>
        <w:numPr>
          <w:ilvl w:val="0"/>
          <w:numId w:val="1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1480 г.</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А3. С чем связано имя Ивана Федорова?</w:t>
      </w:r>
    </w:p>
    <w:p w:rsidR="00DB6FB4" w:rsidRPr="000C4C58" w:rsidRDefault="00DB6FB4" w:rsidP="000C4C58">
      <w:pPr>
        <w:numPr>
          <w:ilvl w:val="0"/>
          <w:numId w:val="1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 созданием в Москве первой типографии;</w:t>
      </w:r>
    </w:p>
    <w:p w:rsidR="00DB6FB4" w:rsidRPr="000C4C58" w:rsidRDefault="00DB6FB4" w:rsidP="000C4C58">
      <w:pPr>
        <w:numPr>
          <w:ilvl w:val="0"/>
          <w:numId w:val="1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 челобитной к царю Ивану IV;</w:t>
      </w:r>
    </w:p>
    <w:p w:rsidR="00DB6FB4" w:rsidRPr="000C4C58" w:rsidRDefault="00DB6FB4" w:rsidP="000C4C58">
      <w:pPr>
        <w:numPr>
          <w:ilvl w:val="0"/>
          <w:numId w:val="1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 осадой и взятием Казани;</w:t>
      </w:r>
    </w:p>
    <w:p w:rsidR="00DB6FB4" w:rsidRPr="000C4C58" w:rsidRDefault="00DB6FB4" w:rsidP="000C4C58">
      <w:pPr>
        <w:numPr>
          <w:ilvl w:val="0"/>
          <w:numId w:val="1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 деятельностью посольского приказа.</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А4. Во главе церковной реформы XVII века стоял:</w:t>
      </w:r>
    </w:p>
    <w:p w:rsidR="00DB6FB4" w:rsidRPr="000C4C58" w:rsidRDefault="00DB6FB4" w:rsidP="000C4C58">
      <w:pPr>
        <w:numPr>
          <w:ilvl w:val="0"/>
          <w:numId w:val="1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Царь Алексей Михайлович;</w:t>
      </w:r>
    </w:p>
    <w:p w:rsidR="00DB6FB4" w:rsidRPr="000C4C58" w:rsidRDefault="00DB6FB4" w:rsidP="000C4C58">
      <w:pPr>
        <w:numPr>
          <w:ilvl w:val="0"/>
          <w:numId w:val="1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Протопоп Аввакум;</w:t>
      </w:r>
    </w:p>
    <w:p w:rsidR="00DB6FB4" w:rsidRPr="000C4C58" w:rsidRDefault="00DB6FB4" w:rsidP="000C4C58">
      <w:pPr>
        <w:numPr>
          <w:ilvl w:val="0"/>
          <w:numId w:val="1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Вселенский собор патриархов;</w:t>
      </w:r>
    </w:p>
    <w:p w:rsidR="00DB6FB4" w:rsidRPr="000C4C58" w:rsidRDefault="00DB6FB4" w:rsidP="000C4C58">
      <w:pPr>
        <w:numPr>
          <w:ilvl w:val="0"/>
          <w:numId w:val="1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Патриарх Никон.</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А5. Политика «просвещенного абсолютизма» проводилась в период правления:</w:t>
      </w:r>
    </w:p>
    <w:p w:rsidR="00DB6FB4" w:rsidRPr="000C4C58" w:rsidRDefault="00DB6FB4" w:rsidP="000C4C58">
      <w:pPr>
        <w:numPr>
          <w:ilvl w:val="0"/>
          <w:numId w:val="1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Елизаветы Петровны</w:t>
      </w:r>
    </w:p>
    <w:p w:rsidR="00DB6FB4" w:rsidRPr="000C4C58" w:rsidRDefault="00DB6FB4" w:rsidP="000C4C58">
      <w:pPr>
        <w:numPr>
          <w:ilvl w:val="0"/>
          <w:numId w:val="1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Екатерины II</w:t>
      </w:r>
    </w:p>
    <w:p w:rsidR="00DB6FB4" w:rsidRPr="000C4C58" w:rsidRDefault="00DB6FB4" w:rsidP="000C4C58">
      <w:pPr>
        <w:numPr>
          <w:ilvl w:val="0"/>
          <w:numId w:val="1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Петра I</w:t>
      </w:r>
    </w:p>
    <w:p w:rsidR="00DB6FB4" w:rsidRPr="000C4C58" w:rsidRDefault="00DB6FB4" w:rsidP="000C4C58">
      <w:pPr>
        <w:numPr>
          <w:ilvl w:val="0"/>
          <w:numId w:val="1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Павла I</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А6. В каком году произошел «Медный бунт»?</w:t>
      </w:r>
    </w:p>
    <w:p w:rsidR="00DB6FB4" w:rsidRPr="000C4C58" w:rsidRDefault="00DB6FB4" w:rsidP="000C4C58">
      <w:pPr>
        <w:numPr>
          <w:ilvl w:val="0"/>
          <w:numId w:val="2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1648 г.;</w:t>
      </w:r>
    </w:p>
    <w:p w:rsidR="00DB6FB4" w:rsidRPr="000C4C58" w:rsidRDefault="00DB6FB4" w:rsidP="000C4C58">
      <w:pPr>
        <w:numPr>
          <w:ilvl w:val="0"/>
          <w:numId w:val="2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1654 г.;</w:t>
      </w:r>
    </w:p>
    <w:p w:rsidR="00DB6FB4" w:rsidRPr="000C4C58" w:rsidRDefault="00DB6FB4" w:rsidP="000C4C58">
      <w:pPr>
        <w:numPr>
          <w:ilvl w:val="0"/>
          <w:numId w:val="2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1662 г.;</w:t>
      </w:r>
    </w:p>
    <w:p w:rsidR="00DB6FB4" w:rsidRPr="000C4C58" w:rsidRDefault="00DB6FB4" w:rsidP="000C4C58">
      <w:pPr>
        <w:numPr>
          <w:ilvl w:val="0"/>
          <w:numId w:val="2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1668 г.</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А7. К какому жанру литературы относится «Повесть временных лет»?</w:t>
      </w:r>
    </w:p>
    <w:p w:rsidR="00DB6FB4" w:rsidRPr="000C4C58" w:rsidRDefault="00DB6FB4" w:rsidP="000C4C58">
      <w:pPr>
        <w:numPr>
          <w:ilvl w:val="0"/>
          <w:numId w:val="2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Былина;</w:t>
      </w:r>
    </w:p>
    <w:p w:rsidR="00DB6FB4" w:rsidRPr="000C4C58" w:rsidRDefault="00DB6FB4" w:rsidP="000C4C58">
      <w:pPr>
        <w:numPr>
          <w:ilvl w:val="0"/>
          <w:numId w:val="2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Летопись;</w:t>
      </w:r>
    </w:p>
    <w:p w:rsidR="00DB6FB4" w:rsidRPr="000C4C58" w:rsidRDefault="00DB6FB4" w:rsidP="000C4C58">
      <w:pPr>
        <w:numPr>
          <w:ilvl w:val="0"/>
          <w:numId w:val="2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Поучение;</w:t>
      </w:r>
    </w:p>
    <w:p w:rsidR="00DB6FB4" w:rsidRPr="000C4C58" w:rsidRDefault="00DB6FB4" w:rsidP="000C4C58">
      <w:pPr>
        <w:numPr>
          <w:ilvl w:val="0"/>
          <w:numId w:val="2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Героическая повесть.</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А8. Что такое полюдье?</w:t>
      </w:r>
    </w:p>
    <w:p w:rsidR="00DB6FB4" w:rsidRPr="000C4C58" w:rsidRDefault="00DB6FB4" w:rsidP="000C4C58">
      <w:pPr>
        <w:numPr>
          <w:ilvl w:val="0"/>
          <w:numId w:val="2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Народное ополчение в Древней Руси;</w:t>
      </w:r>
    </w:p>
    <w:p w:rsidR="00DB6FB4" w:rsidRPr="000C4C58" w:rsidRDefault="00DB6FB4" w:rsidP="000C4C58">
      <w:pPr>
        <w:numPr>
          <w:ilvl w:val="0"/>
          <w:numId w:val="2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Органы местного самоуправления;</w:t>
      </w:r>
    </w:p>
    <w:p w:rsidR="00DB6FB4" w:rsidRPr="000C4C58" w:rsidRDefault="00DB6FB4" w:rsidP="000C4C58">
      <w:pPr>
        <w:numPr>
          <w:ilvl w:val="0"/>
          <w:numId w:val="2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Сбор князем податей с подвластных племен;</w:t>
      </w:r>
    </w:p>
    <w:p w:rsidR="00DB6FB4" w:rsidRPr="000C4C58" w:rsidRDefault="00DB6FB4" w:rsidP="000C4C58">
      <w:pPr>
        <w:numPr>
          <w:ilvl w:val="0"/>
          <w:numId w:val="2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Вид публичного телесного наказания.</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А9. В каком году произошла Полтавская битва?</w:t>
      </w:r>
    </w:p>
    <w:p w:rsidR="00DB6FB4" w:rsidRPr="000C4C58" w:rsidRDefault="00DB6FB4" w:rsidP="000C4C58">
      <w:pPr>
        <w:numPr>
          <w:ilvl w:val="0"/>
          <w:numId w:val="2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1704 г.;</w:t>
      </w:r>
    </w:p>
    <w:p w:rsidR="00DB6FB4" w:rsidRPr="000C4C58" w:rsidRDefault="00DB6FB4" w:rsidP="000C4C58">
      <w:pPr>
        <w:numPr>
          <w:ilvl w:val="0"/>
          <w:numId w:val="2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1706 г.;</w:t>
      </w:r>
    </w:p>
    <w:p w:rsidR="00DB6FB4" w:rsidRPr="000C4C58" w:rsidRDefault="00DB6FB4" w:rsidP="000C4C58">
      <w:pPr>
        <w:numPr>
          <w:ilvl w:val="0"/>
          <w:numId w:val="2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1708 г.;</w:t>
      </w:r>
    </w:p>
    <w:p w:rsidR="00DB6FB4" w:rsidRPr="000C4C58" w:rsidRDefault="00DB6FB4" w:rsidP="000C4C58">
      <w:pPr>
        <w:numPr>
          <w:ilvl w:val="0"/>
          <w:numId w:val="2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1709 г.</w:t>
      </w:r>
      <w:r w:rsidRPr="000C4C58">
        <w:rPr>
          <w:rFonts w:ascii="Times New Roman" w:eastAsia="Times New Roman" w:hAnsi="Times New Roman" w:cs="Times New Roman"/>
          <w:i/>
          <w:iCs/>
          <w:sz w:val="24"/>
          <w:szCs w:val="24"/>
        </w:rPr>
        <w:t> </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А10. Завершение процесса вхождения Коми Края в русское государство произошло в:</w:t>
      </w:r>
    </w:p>
    <w:p w:rsidR="00DB6FB4" w:rsidRPr="000C4C58" w:rsidRDefault="00DB6FB4" w:rsidP="000C4C58">
      <w:pPr>
        <w:numPr>
          <w:ilvl w:val="0"/>
          <w:numId w:val="2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1383 г.;</w:t>
      </w:r>
    </w:p>
    <w:p w:rsidR="00DB6FB4" w:rsidRPr="000C4C58" w:rsidRDefault="00DB6FB4" w:rsidP="000C4C58">
      <w:pPr>
        <w:numPr>
          <w:ilvl w:val="0"/>
          <w:numId w:val="2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1481 г.;</w:t>
      </w:r>
    </w:p>
    <w:p w:rsidR="00DB6FB4" w:rsidRPr="000C4C58" w:rsidRDefault="00DB6FB4" w:rsidP="000C4C58">
      <w:pPr>
        <w:numPr>
          <w:ilvl w:val="0"/>
          <w:numId w:val="2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1530 г.;</w:t>
      </w:r>
    </w:p>
    <w:p w:rsidR="00DB6FB4" w:rsidRPr="000C4C58" w:rsidRDefault="00DB6FB4" w:rsidP="000C4C58">
      <w:pPr>
        <w:numPr>
          <w:ilvl w:val="0"/>
          <w:numId w:val="2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1637 г.</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В.</w:t>
      </w:r>
    </w:p>
    <w:p w:rsidR="00DB6FB4" w:rsidRPr="000C4C58" w:rsidRDefault="00DB6FB4" w:rsidP="000C4C58">
      <w:pPr>
        <w:shd w:val="clear" w:color="auto" w:fill="FFFFFF"/>
        <w:spacing w:after="0" w:line="240" w:lineRule="auto"/>
        <w:ind w:left="398" w:hanging="398"/>
        <w:jc w:val="both"/>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В1. Прочитайте отрывок из летописи и напишите дату описываемого события.</w:t>
      </w:r>
    </w:p>
    <w:p w:rsidR="00DB6FB4" w:rsidRPr="000C4C58" w:rsidRDefault="00DB6FB4" w:rsidP="000C4C58">
      <w:pPr>
        <w:shd w:val="clear" w:color="auto" w:fill="FFFFFF"/>
        <w:spacing w:after="0" w:line="240" w:lineRule="auto"/>
        <w:ind w:left="398" w:hanging="39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       «Сказали варягам чудь, </w:t>
      </w:r>
      <w:proofErr w:type="spellStart"/>
      <w:r w:rsidRPr="000C4C58">
        <w:rPr>
          <w:rFonts w:ascii="Times New Roman" w:eastAsia="Times New Roman" w:hAnsi="Times New Roman" w:cs="Times New Roman"/>
          <w:sz w:val="24"/>
          <w:szCs w:val="24"/>
        </w:rPr>
        <w:t>словене</w:t>
      </w:r>
      <w:proofErr w:type="spellEnd"/>
      <w:r w:rsidRPr="000C4C58">
        <w:rPr>
          <w:rFonts w:ascii="Times New Roman" w:eastAsia="Times New Roman" w:hAnsi="Times New Roman" w:cs="Times New Roman"/>
          <w:sz w:val="24"/>
          <w:szCs w:val="24"/>
        </w:rPr>
        <w:t>, кривичи и весь: «Земля наша велика и обильна, а порядка в ней нет. Придите княжить и владеть нами». И избрались (среди варягов) трое братьев со своими родами и пришли к славянам, и сел старший Рюрик в Новгороде, а другой –          </w:t>
      </w:r>
      <w:proofErr w:type="spellStart"/>
      <w:r w:rsidRPr="000C4C58">
        <w:rPr>
          <w:rFonts w:ascii="Times New Roman" w:eastAsia="Times New Roman" w:hAnsi="Times New Roman" w:cs="Times New Roman"/>
          <w:sz w:val="24"/>
          <w:szCs w:val="24"/>
        </w:rPr>
        <w:t>Синеус</w:t>
      </w:r>
      <w:proofErr w:type="spellEnd"/>
      <w:r w:rsidRPr="000C4C58">
        <w:rPr>
          <w:rFonts w:ascii="Times New Roman" w:eastAsia="Times New Roman" w:hAnsi="Times New Roman" w:cs="Times New Roman"/>
          <w:sz w:val="24"/>
          <w:szCs w:val="24"/>
        </w:rPr>
        <w:t xml:space="preserve"> – на </w:t>
      </w:r>
      <w:proofErr w:type="spellStart"/>
      <w:r w:rsidRPr="000C4C58">
        <w:rPr>
          <w:rFonts w:ascii="Times New Roman" w:eastAsia="Times New Roman" w:hAnsi="Times New Roman" w:cs="Times New Roman"/>
          <w:sz w:val="24"/>
          <w:szCs w:val="24"/>
        </w:rPr>
        <w:t>Белоозере</w:t>
      </w:r>
      <w:proofErr w:type="spellEnd"/>
      <w:r w:rsidRPr="000C4C58">
        <w:rPr>
          <w:rFonts w:ascii="Times New Roman" w:eastAsia="Times New Roman" w:hAnsi="Times New Roman" w:cs="Times New Roman"/>
          <w:sz w:val="24"/>
          <w:szCs w:val="24"/>
        </w:rPr>
        <w:t>, третий – Трувор – в Изборске».</w:t>
      </w:r>
    </w:p>
    <w:p w:rsidR="00DB6FB4" w:rsidRPr="000C4C58" w:rsidRDefault="00DB6FB4" w:rsidP="000C4C58">
      <w:pPr>
        <w:shd w:val="clear" w:color="auto" w:fill="FFFFFF"/>
        <w:spacing w:after="0" w:line="240" w:lineRule="auto"/>
        <w:ind w:left="540" w:hanging="540"/>
        <w:jc w:val="both"/>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В2. Установите соответствие между элементами левого и правого столбиков. Запишите последовательно цифры и буквы выбранных ответов без пробелов. Например, 1Б2Г3А4В.</w:t>
      </w:r>
    </w:p>
    <w:tbl>
      <w:tblPr>
        <w:tblW w:w="12000" w:type="dxa"/>
        <w:tblInd w:w="400"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6000"/>
      </w:tblGrid>
      <w:tr w:rsidR="00DB6FB4" w:rsidRPr="000C4C58" w:rsidTr="00DB6FB4">
        <w:trPr>
          <w:trHeight w:val="280"/>
        </w:trPr>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События</w:t>
            </w:r>
          </w:p>
        </w:tc>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Дата</w:t>
            </w:r>
          </w:p>
        </w:tc>
      </w:tr>
      <w:tr w:rsidR="00DB6FB4" w:rsidRPr="000C4C58" w:rsidTr="00DB6FB4">
        <w:trPr>
          <w:trHeight w:val="280"/>
        </w:trPr>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взятие Казани</w:t>
            </w:r>
          </w:p>
        </w:tc>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1547 г.</w:t>
            </w:r>
          </w:p>
        </w:tc>
      </w:tr>
      <w:tr w:rsidR="00DB6FB4" w:rsidRPr="000C4C58" w:rsidTr="00DB6FB4">
        <w:trPr>
          <w:trHeight w:val="280"/>
        </w:trPr>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Стоглавый собор</w:t>
            </w:r>
          </w:p>
        </w:tc>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1552 г.</w:t>
            </w:r>
          </w:p>
        </w:tc>
      </w:tr>
      <w:tr w:rsidR="00DB6FB4" w:rsidRPr="000C4C58" w:rsidTr="00DB6FB4">
        <w:trPr>
          <w:trHeight w:val="280"/>
        </w:trPr>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венчание Ивана IV на царство</w:t>
            </w:r>
          </w:p>
        </w:tc>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1565 г.</w:t>
            </w:r>
          </w:p>
        </w:tc>
      </w:tr>
      <w:tr w:rsidR="00DB6FB4" w:rsidRPr="000C4C58" w:rsidTr="00DB6FB4">
        <w:trPr>
          <w:trHeight w:val="280"/>
        </w:trPr>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введение опричнины</w:t>
            </w:r>
          </w:p>
        </w:tc>
        <w:tc>
          <w:tcPr>
            <w:tcW w:w="4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1551 г.</w:t>
            </w:r>
          </w:p>
        </w:tc>
      </w:tr>
    </w:tbl>
    <w:p w:rsidR="00DB6FB4" w:rsidRPr="000C4C58" w:rsidRDefault="00DB6FB4" w:rsidP="000C4C58">
      <w:pPr>
        <w:shd w:val="clear" w:color="auto" w:fill="FFFFFF"/>
        <w:spacing w:after="0" w:line="240" w:lineRule="auto"/>
        <w:ind w:left="540" w:hanging="540"/>
        <w:jc w:val="both"/>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В3. Установите соответствие между элементами левого и правого столбиков. Запишите последовательно цифры и буквы выбранных ответов без пробелов. Например, 1Б2Г3А4В.</w:t>
      </w:r>
    </w:p>
    <w:p w:rsidR="00DB6FB4" w:rsidRPr="000C4C58" w:rsidRDefault="00DB6FB4" w:rsidP="000C4C58">
      <w:pPr>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Опричнина</w:t>
      </w:r>
    </w:p>
    <w:p w:rsidR="00DB6FB4" w:rsidRPr="000C4C58" w:rsidRDefault="00DB6FB4" w:rsidP="000C4C58">
      <w:pPr>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Приказы</w:t>
      </w:r>
    </w:p>
    <w:p w:rsidR="00DB6FB4" w:rsidRPr="000C4C58" w:rsidRDefault="00DB6FB4" w:rsidP="000C4C58">
      <w:pPr>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Дворяне</w:t>
      </w:r>
    </w:p>
    <w:p w:rsidR="00DB6FB4" w:rsidRPr="000C4C58" w:rsidRDefault="00DB6FB4" w:rsidP="000C4C58">
      <w:pPr>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Стрельцы</w:t>
      </w:r>
    </w:p>
    <w:p w:rsidR="00DB6FB4" w:rsidRPr="000C4C58" w:rsidRDefault="00DB6FB4" w:rsidP="000C4C58">
      <w:pPr>
        <w:shd w:val="clear" w:color="auto" w:fill="FFFFFF"/>
        <w:spacing w:after="0" w:line="240" w:lineRule="auto"/>
        <w:ind w:left="342" w:hanging="284"/>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Служилые люди, составлявшие постоянное войско, набиравшиеся из свободного сельского и городского населения;</w:t>
      </w:r>
    </w:p>
    <w:p w:rsidR="00DB6FB4" w:rsidRPr="000C4C58" w:rsidRDefault="00DB6FB4" w:rsidP="000C4C58">
      <w:pPr>
        <w:shd w:val="clear" w:color="auto" w:fill="FFFFFF"/>
        <w:spacing w:after="0" w:line="240" w:lineRule="auto"/>
        <w:ind w:left="342" w:hanging="284"/>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Личное владение царя, где существовало особое управление и войско;</w:t>
      </w:r>
    </w:p>
    <w:p w:rsidR="00DB6FB4" w:rsidRPr="000C4C58" w:rsidRDefault="00DB6FB4" w:rsidP="000C4C58">
      <w:pPr>
        <w:shd w:val="clear" w:color="auto" w:fill="FFFFFF"/>
        <w:spacing w:after="0" w:line="240" w:lineRule="auto"/>
        <w:ind w:left="342" w:hanging="284"/>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Центральные органы управления, ведавшие отдельными отраслями жизни государства;</w:t>
      </w:r>
    </w:p>
    <w:p w:rsidR="00DB6FB4" w:rsidRPr="000C4C58" w:rsidRDefault="00DB6FB4" w:rsidP="000C4C58">
      <w:pPr>
        <w:shd w:val="clear" w:color="auto" w:fill="FFFFFF"/>
        <w:spacing w:after="0" w:line="240" w:lineRule="auto"/>
        <w:ind w:left="342" w:hanging="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Представители высшего слоя аристократии, владели значительными землями – вотчинами.</w:t>
      </w:r>
    </w:p>
    <w:p w:rsidR="00DB6FB4" w:rsidRPr="000C4C58" w:rsidRDefault="00DB6FB4" w:rsidP="000C4C58">
      <w:pPr>
        <w:shd w:val="clear" w:color="auto" w:fill="FFFFFF"/>
        <w:spacing w:after="0" w:line="240" w:lineRule="auto"/>
        <w:ind w:left="512" w:hanging="512"/>
        <w:jc w:val="both"/>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В4. Фамилия крупнейшего русского ученого-энциклопедиста XVIII века, с именем которого связаны открытия во многих областях науки________________________.</w:t>
      </w:r>
    </w:p>
    <w:p w:rsidR="00DB6FB4" w:rsidRPr="000C4C58" w:rsidRDefault="00DB6FB4" w:rsidP="000C4C58">
      <w:pPr>
        <w:shd w:val="clear" w:color="auto" w:fill="FFFFFF"/>
        <w:spacing w:after="0" w:line="240" w:lineRule="auto"/>
        <w:ind w:left="456" w:hanging="456"/>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С.</w:t>
      </w:r>
      <w:r w:rsidRPr="000C4C58">
        <w:rPr>
          <w:rFonts w:ascii="Times New Roman" w:eastAsia="Times New Roman" w:hAnsi="Times New Roman" w:cs="Times New Roman"/>
          <w:sz w:val="24"/>
          <w:szCs w:val="24"/>
        </w:rPr>
        <w:t> </w:t>
      </w:r>
    </w:p>
    <w:p w:rsidR="00DB6FB4" w:rsidRPr="000C4C58" w:rsidRDefault="00DB6FB4" w:rsidP="000C4C58">
      <w:pPr>
        <w:shd w:val="clear" w:color="auto" w:fill="FFFFFF"/>
        <w:spacing w:after="0" w:line="240" w:lineRule="auto"/>
        <w:ind w:left="342" w:hanging="342"/>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С. Охарактеризуйте понятие «Монголо-татарское иго». Как оно повлияло на развитие русского государства?</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II вариант</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А.</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А1. Начало городу Киеву дало племя:</w:t>
      </w:r>
    </w:p>
    <w:p w:rsidR="00DB6FB4" w:rsidRPr="000C4C58" w:rsidRDefault="00DB6FB4" w:rsidP="000C4C58">
      <w:pPr>
        <w:numPr>
          <w:ilvl w:val="0"/>
          <w:numId w:val="2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Кривичей;</w:t>
      </w:r>
    </w:p>
    <w:p w:rsidR="00DB6FB4" w:rsidRPr="000C4C58" w:rsidRDefault="00DB6FB4" w:rsidP="000C4C58">
      <w:pPr>
        <w:numPr>
          <w:ilvl w:val="0"/>
          <w:numId w:val="26"/>
        </w:numPr>
        <w:shd w:val="clear" w:color="auto" w:fill="FFFFFF"/>
        <w:spacing w:after="0" w:line="240" w:lineRule="auto"/>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Словен</w:t>
      </w:r>
      <w:proofErr w:type="spellEnd"/>
      <w:r w:rsidRPr="000C4C58">
        <w:rPr>
          <w:rFonts w:ascii="Times New Roman" w:eastAsia="Times New Roman" w:hAnsi="Times New Roman" w:cs="Times New Roman"/>
          <w:sz w:val="24"/>
          <w:szCs w:val="24"/>
        </w:rPr>
        <w:t>;</w:t>
      </w:r>
    </w:p>
    <w:p w:rsidR="00DB6FB4" w:rsidRPr="000C4C58" w:rsidRDefault="00DB6FB4" w:rsidP="000C4C58">
      <w:pPr>
        <w:numPr>
          <w:ilvl w:val="0"/>
          <w:numId w:val="2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Древлян;</w:t>
      </w:r>
    </w:p>
    <w:p w:rsidR="00DB6FB4" w:rsidRPr="000C4C58" w:rsidRDefault="00DB6FB4" w:rsidP="000C4C58">
      <w:pPr>
        <w:numPr>
          <w:ilvl w:val="0"/>
          <w:numId w:val="2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Полян.</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А2. Первая школа в Коми крае была открыта в:</w:t>
      </w:r>
    </w:p>
    <w:p w:rsidR="00DB6FB4" w:rsidRPr="000C4C58" w:rsidRDefault="00DB6FB4" w:rsidP="000C4C58">
      <w:pPr>
        <w:numPr>
          <w:ilvl w:val="0"/>
          <w:numId w:val="2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1643 г.;</w:t>
      </w:r>
    </w:p>
    <w:p w:rsidR="00DB6FB4" w:rsidRPr="000C4C58" w:rsidRDefault="00DB6FB4" w:rsidP="000C4C58">
      <w:pPr>
        <w:numPr>
          <w:ilvl w:val="0"/>
          <w:numId w:val="2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1721 г.;</w:t>
      </w:r>
    </w:p>
    <w:p w:rsidR="00DB6FB4" w:rsidRPr="000C4C58" w:rsidRDefault="00DB6FB4" w:rsidP="000C4C58">
      <w:pPr>
        <w:numPr>
          <w:ilvl w:val="0"/>
          <w:numId w:val="2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1814 г.;</w:t>
      </w:r>
    </w:p>
    <w:p w:rsidR="00DB6FB4" w:rsidRPr="000C4C58" w:rsidRDefault="00DB6FB4" w:rsidP="000C4C58">
      <w:pPr>
        <w:numPr>
          <w:ilvl w:val="0"/>
          <w:numId w:val="2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1911 г.</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А3. Кто был противником церковной реформы патриарха Никона?</w:t>
      </w:r>
    </w:p>
    <w:p w:rsidR="00DB6FB4" w:rsidRPr="000C4C58" w:rsidRDefault="00DB6FB4" w:rsidP="000C4C58">
      <w:pPr>
        <w:numPr>
          <w:ilvl w:val="0"/>
          <w:numId w:val="2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Протопоп Аввакум;</w:t>
      </w:r>
    </w:p>
    <w:p w:rsidR="00DB6FB4" w:rsidRPr="000C4C58" w:rsidRDefault="00DB6FB4" w:rsidP="000C4C58">
      <w:pPr>
        <w:numPr>
          <w:ilvl w:val="0"/>
          <w:numId w:val="2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Боярин  Б.И. Морозов;</w:t>
      </w:r>
    </w:p>
    <w:p w:rsidR="00DB6FB4" w:rsidRPr="000C4C58" w:rsidRDefault="00DB6FB4" w:rsidP="000C4C58">
      <w:pPr>
        <w:numPr>
          <w:ilvl w:val="0"/>
          <w:numId w:val="2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Митрополит  </w:t>
      </w:r>
      <w:proofErr w:type="spellStart"/>
      <w:r w:rsidRPr="000C4C58">
        <w:rPr>
          <w:rFonts w:ascii="Times New Roman" w:eastAsia="Times New Roman" w:hAnsi="Times New Roman" w:cs="Times New Roman"/>
          <w:sz w:val="24"/>
          <w:szCs w:val="24"/>
        </w:rPr>
        <w:t>Гермоген</w:t>
      </w:r>
      <w:proofErr w:type="spellEnd"/>
      <w:r w:rsidRPr="000C4C58">
        <w:rPr>
          <w:rFonts w:ascii="Times New Roman" w:eastAsia="Times New Roman" w:hAnsi="Times New Roman" w:cs="Times New Roman"/>
          <w:sz w:val="24"/>
          <w:szCs w:val="24"/>
        </w:rPr>
        <w:t>;</w:t>
      </w:r>
    </w:p>
    <w:p w:rsidR="00DB6FB4" w:rsidRPr="000C4C58" w:rsidRDefault="00DB6FB4" w:rsidP="000C4C58">
      <w:pPr>
        <w:numPr>
          <w:ilvl w:val="0"/>
          <w:numId w:val="28"/>
        </w:numPr>
        <w:shd w:val="clear" w:color="auto" w:fill="FFFFFF"/>
        <w:spacing w:after="0" w:line="240" w:lineRule="auto"/>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Симеон</w:t>
      </w:r>
      <w:proofErr w:type="spellEnd"/>
      <w:r w:rsidRPr="000C4C58">
        <w:rPr>
          <w:rFonts w:ascii="Times New Roman" w:eastAsia="Times New Roman" w:hAnsi="Times New Roman" w:cs="Times New Roman"/>
          <w:sz w:val="24"/>
          <w:szCs w:val="24"/>
        </w:rPr>
        <w:t xml:space="preserve">  Полоцкий.</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А4. В каком году Россия была провозглашена империей?</w:t>
      </w:r>
    </w:p>
    <w:p w:rsidR="00DB6FB4" w:rsidRPr="000C4C58" w:rsidRDefault="00DB6FB4" w:rsidP="000C4C58">
      <w:pPr>
        <w:numPr>
          <w:ilvl w:val="0"/>
          <w:numId w:val="2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1711 г.;</w:t>
      </w:r>
    </w:p>
    <w:p w:rsidR="00DB6FB4" w:rsidRPr="000C4C58" w:rsidRDefault="00DB6FB4" w:rsidP="000C4C58">
      <w:pPr>
        <w:numPr>
          <w:ilvl w:val="0"/>
          <w:numId w:val="2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1721 г.;</w:t>
      </w:r>
    </w:p>
    <w:p w:rsidR="00DB6FB4" w:rsidRPr="000C4C58" w:rsidRDefault="00DB6FB4" w:rsidP="000C4C58">
      <w:pPr>
        <w:numPr>
          <w:ilvl w:val="0"/>
          <w:numId w:val="2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1725 г.;</w:t>
      </w:r>
    </w:p>
    <w:p w:rsidR="00DB6FB4" w:rsidRPr="000C4C58" w:rsidRDefault="00DB6FB4" w:rsidP="000C4C58">
      <w:pPr>
        <w:numPr>
          <w:ilvl w:val="0"/>
          <w:numId w:val="3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1727 г.</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А5. В результате  какого события  произошло свержение ордынского ига?</w:t>
      </w:r>
    </w:p>
    <w:p w:rsidR="00DB6FB4" w:rsidRPr="000C4C58" w:rsidRDefault="00DB6FB4" w:rsidP="000C4C58">
      <w:pPr>
        <w:numPr>
          <w:ilvl w:val="0"/>
          <w:numId w:val="3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Взятие Казани;</w:t>
      </w:r>
    </w:p>
    <w:p w:rsidR="00DB6FB4" w:rsidRPr="000C4C58" w:rsidRDefault="00DB6FB4" w:rsidP="000C4C58">
      <w:pPr>
        <w:numPr>
          <w:ilvl w:val="0"/>
          <w:numId w:val="3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Куликовская битва;</w:t>
      </w:r>
    </w:p>
    <w:p w:rsidR="00DB6FB4" w:rsidRPr="000C4C58" w:rsidRDefault="00DB6FB4" w:rsidP="000C4C58">
      <w:pPr>
        <w:numPr>
          <w:ilvl w:val="0"/>
          <w:numId w:val="3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«Стояние на Угре»;</w:t>
      </w:r>
    </w:p>
    <w:p w:rsidR="00DB6FB4" w:rsidRPr="000C4C58" w:rsidRDefault="00DB6FB4" w:rsidP="000C4C58">
      <w:pPr>
        <w:numPr>
          <w:ilvl w:val="0"/>
          <w:numId w:val="3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Сражение под Оршей.</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А6. Что было одной из причин начала Смуты?</w:t>
      </w:r>
    </w:p>
    <w:p w:rsidR="00DB6FB4" w:rsidRPr="000C4C58" w:rsidRDefault="00DB6FB4" w:rsidP="000C4C58">
      <w:pPr>
        <w:numPr>
          <w:ilvl w:val="0"/>
          <w:numId w:val="3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Отсутствие наследников у Бориса Годунова;</w:t>
      </w:r>
    </w:p>
    <w:p w:rsidR="00DB6FB4" w:rsidRPr="000C4C58" w:rsidRDefault="00DB6FB4" w:rsidP="000C4C58">
      <w:pPr>
        <w:numPr>
          <w:ilvl w:val="0"/>
          <w:numId w:val="3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Подрывная деятельность польских спецслужб;</w:t>
      </w:r>
    </w:p>
    <w:p w:rsidR="00DB6FB4" w:rsidRPr="000C4C58" w:rsidRDefault="00DB6FB4" w:rsidP="000C4C58">
      <w:pPr>
        <w:numPr>
          <w:ilvl w:val="0"/>
          <w:numId w:val="3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Недовольство народа произволом опричников;</w:t>
      </w:r>
    </w:p>
    <w:p w:rsidR="00DB6FB4" w:rsidRPr="000C4C58" w:rsidRDefault="00DB6FB4" w:rsidP="000C4C58">
      <w:pPr>
        <w:numPr>
          <w:ilvl w:val="0"/>
          <w:numId w:val="3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Пресечение в России правящей царской династии.</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А7. Крещение Руси произошло в … году?</w:t>
      </w:r>
    </w:p>
    <w:p w:rsidR="00DB6FB4" w:rsidRPr="000C4C58" w:rsidRDefault="00DB6FB4" w:rsidP="000C4C58">
      <w:pPr>
        <w:numPr>
          <w:ilvl w:val="0"/>
          <w:numId w:val="3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980 г.;</w:t>
      </w:r>
    </w:p>
    <w:p w:rsidR="00DB6FB4" w:rsidRPr="000C4C58" w:rsidRDefault="00DB6FB4" w:rsidP="000C4C58">
      <w:pPr>
        <w:numPr>
          <w:ilvl w:val="0"/>
          <w:numId w:val="3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988 г.;</w:t>
      </w:r>
    </w:p>
    <w:p w:rsidR="00DB6FB4" w:rsidRPr="000C4C58" w:rsidRDefault="00DB6FB4" w:rsidP="000C4C58">
      <w:pPr>
        <w:numPr>
          <w:ilvl w:val="0"/>
          <w:numId w:val="3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990 г.;</w:t>
      </w:r>
    </w:p>
    <w:p w:rsidR="00DB6FB4" w:rsidRPr="000C4C58" w:rsidRDefault="00DB6FB4" w:rsidP="000C4C58">
      <w:pPr>
        <w:numPr>
          <w:ilvl w:val="0"/>
          <w:numId w:val="3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982 г.</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А8. В 1861 году был подписан манифест:</w:t>
      </w:r>
    </w:p>
    <w:p w:rsidR="00DB6FB4" w:rsidRPr="000C4C58" w:rsidRDefault="00DB6FB4" w:rsidP="000C4C58">
      <w:pPr>
        <w:numPr>
          <w:ilvl w:val="0"/>
          <w:numId w:val="3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 создании флота»;</w:t>
      </w:r>
    </w:p>
    <w:p w:rsidR="00DB6FB4" w:rsidRPr="000C4C58" w:rsidRDefault="00DB6FB4" w:rsidP="000C4C58">
      <w:pPr>
        <w:numPr>
          <w:ilvl w:val="0"/>
          <w:numId w:val="3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 учреждении Государственной думы»;</w:t>
      </w:r>
    </w:p>
    <w:p w:rsidR="00DB6FB4" w:rsidRPr="000C4C58" w:rsidRDefault="00DB6FB4" w:rsidP="000C4C58">
      <w:pPr>
        <w:numPr>
          <w:ilvl w:val="0"/>
          <w:numId w:val="3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 отмене крепостного права»;</w:t>
      </w:r>
    </w:p>
    <w:p w:rsidR="00DB6FB4" w:rsidRPr="000C4C58" w:rsidRDefault="00DB6FB4" w:rsidP="000C4C58">
      <w:pPr>
        <w:numPr>
          <w:ilvl w:val="0"/>
          <w:numId w:val="3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 вольности дворянства».</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А9. Впервые в летописи город Москва  упоминается в:</w:t>
      </w:r>
    </w:p>
    <w:p w:rsidR="00DB6FB4" w:rsidRPr="000C4C58" w:rsidRDefault="00DB6FB4" w:rsidP="000C4C58">
      <w:pPr>
        <w:numPr>
          <w:ilvl w:val="0"/>
          <w:numId w:val="3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1147 г.;</w:t>
      </w:r>
    </w:p>
    <w:p w:rsidR="00DB6FB4" w:rsidRPr="000C4C58" w:rsidRDefault="00DB6FB4" w:rsidP="000C4C58">
      <w:pPr>
        <w:numPr>
          <w:ilvl w:val="0"/>
          <w:numId w:val="3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1182 г.;</w:t>
      </w:r>
    </w:p>
    <w:p w:rsidR="00DB6FB4" w:rsidRPr="000C4C58" w:rsidRDefault="00DB6FB4" w:rsidP="000C4C58">
      <w:pPr>
        <w:numPr>
          <w:ilvl w:val="0"/>
          <w:numId w:val="3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1201 г.;</w:t>
      </w:r>
    </w:p>
    <w:p w:rsidR="00DB6FB4" w:rsidRPr="000C4C58" w:rsidRDefault="00DB6FB4" w:rsidP="000C4C58">
      <w:pPr>
        <w:numPr>
          <w:ilvl w:val="0"/>
          <w:numId w:val="3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1245 г.</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А10. «Тушинским вором»  называли:</w:t>
      </w:r>
    </w:p>
    <w:p w:rsidR="00DB6FB4" w:rsidRPr="000C4C58" w:rsidRDefault="00DB6FB4" w:rsidP="000C4C58">
      <w:pPr>
        <w:numPr>
          <w:ilvl w:val="0"/>
          <w:numId w:val="3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Степана Разина;</w:t>
      </w:r>
    </w:p>
    <w:p w:rsidR="00DB6FB4" w:rsidRPr="000C4C58" w:rsidRDefault="00DB6FB4" w:rsidP="000C4C58">
      <w:pPr>
        <w:numPr>
          <w:ilvl w:val="0"/>
          <w:numId w:val="3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Кузьму Минина;</w:t>
      </w:r>
    </w:p>
    <w:p w:rsidR="00DB6FB4" w:rsidRPr="000C4C58" w:rsidRDefault="00DB6FB4" w:rsidP="000C4C58">
      <w:pPr>
        <w:numPr>
          <w:ilvl w:val="0"/>
          <w:numId w:val="3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Лжедмитрия I;</w:t>
      </w:r>
    </w:p>
    <w:p w:rsidR="00DB6FB4" w:rsidRPr="000C4C58" w:rsidRDefault="00DB6FB4" w:rsidP="000C4C58">
      <w:pPr>
        <w:numPr>
          <w:ilvl w:val="0"/>
          <w:numId w:val="3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Лжедмитрия II.</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В.</w:t>
      </w:r>
    </w:p>
    <w:p w:rsidR="00DB6FB4" w:rsidRPr="000C4C58" w:rsidRDefault="00DB6FB4" w:rsidP="000C4C58">
      <w:pPr>
        <w:shd w:val="clear" w:color="auto" w:fill="FFFFFF"/>
        <w:spacing w:after="0" w:line="240" w:lineRule="auto"/>
        <w:ind w:left="456" w:hanging="456"/>
        <w:jc w:val="both"/>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В1. Событие, о котором говорится в отрывке</w:t>
      </w:r>
      <w:r w:rsidRPr="000C4C58">
        <w:rPr>
          <w:rFonts w:ascii="Times New Roman" w:eastAsia="Times New Roman" w:hAnsi="Times New Roman" w:cs="Times New Roman"/>
          <w:sz w:val="24"/>
          <w:szCs w:val="24"/>
        </w:rPr>
        <w:t xml:space="preserve">: «Рылеев говорил, что должно войскам, ими возмущенным, прийти на Сенатскую площадь, начальнику их, Трубецкому, действовать по обстоятельствам, что они надеялись избегнуть кровопролития и посредством Сената, который думали принудить к тому, получить от Вашего Величества или от государя-цесаревича согласие на </w:t>
      </w:r>
      <w:proofErr w:type="spellStart"/>
      <w:r w:rsidRPr="000C4C58">
        <w:rPr>
          <w:rFonts w:ascii="Times New Roman" w:eastAsia="Times New Roman" w:hAnsi="Times New Roman" w:cs="Times New Roman"/>
          <w:sz w:val="24"/>
          <w:szCs w:val="24"/>
        </w:rPr>
        <w:t>созвание</w:t>
      </w:r>
      <w:proofErr w:type="spellEnd"/>
      <w:r w:rsidRPr="000C4C58">
        <w:rPr>
          <w:rFonts w:ascii="Times New Roman" w:eastAsia="Times New Roman" w:hAnsi="Times New Roman" w:cs="Times New Roman"/>
          <w:sz w:val="24"/>
          <w:szCs w:val="24"/>
        </w:rPr>
        <w:t xml:space="preserve"> депутатов для назначения императора и установления представительного образа правления»,</w:t>
      </w:r>
      <w:r w:rsidRPr="000C4C58">
        <w:rPr>
          <w:rFonts w:ascii="Times New Roman" w:eastAsia="Times New Roman" w:hAnsi="Times New Roman" w:cs="Times New Roman"/>
          <w:i/>
          <w:iCs/>
          <w:sz w:val="24"/>
          <w:szCs w:val="24"/>
        </w:rPr>
        <w:t> – произошло в _____________ году».</w:t>
      </w:r>
    </w:p>
    <w:p w:rsidR="00DB6FB4" w:rsidRPr="000C4C58" w:rsidRDefault="00DB6FB4" w:rsidP="000C4C58">
      <w:pPr>
        <w:shd w:val="clear" w:color="auto" w:fill="FFFFFF"/>
        <w:spacing w:after="0" w:line="240" w:lineRule="auto"/>
        <w:ind w:left="398" w:hanging="398"/>
        <w:jc w:val="both"/>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В2. Соотнесите имена московских князей и даты их правления.</w:t>
      </w:r>
    </w:p>
    <w:tbl>
      <w:tblPr>
        <w:tblW w:w="12000" w:type="dxa"/>
        <w:tblInd w:w="400" w:type="dxa"/>
        <w:shd w:val="clear" w:color="auto" w:fill="FFFFFF"/>
        <w:tblCellMar>
          <w:top w:w="15" w:type="dxa"/>
          <w:left w:w="15" w:type="dxa"/>
          <w:bottom w:w="15" w:type="dxa"/>
          <w:right w:w="15" w:type="dxa"/>
        </w:tblCellMar>
        <w:tblLook w:val="04A0" w:firstRow="1" w:lastRow="0" w:firstColumn="1" w:lastColumn="0" w:noHBand="0" w:noVBand="1"/>
      </w:tblPr>
      <w:tblGrid>
        <w:gridCol w:w="5586"/>
        <w:gridCol w:w="6414"/>
      </w:tblGrid>
      <w:tr w:rsidR="00DB6FB4" w:rsidRPr="000C4C58" w:rsidTr="00DB6FB4">
        <w:tc>
          <w:tcPr>
            <w:tcW w:w="4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Князья</w:t>
            </w:r>
          </w:p>
        </w:tc>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Годы правления</w:t>
            </w:r>
          </w:p>
        </w:tc>
      </w:tr>
      <w:tr w:rsidR="00DB6FB4" w:rsidRPr="000C4C58" w:rsidTr="00DB6FB4">
        <w:trPr>
          <w:trHeight w:val="280"/>
        </w:trPr>
        <w:tc>
          <w:tcPr>
            <w:tcW w:w="4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Василий II Васильевич</w:t>
            </w:r>
          </w:p>
        </w:tc>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1389 – 1425 гг.  </w:t>
            </w:r>
          </w:p>
        </w:tc>
      </w:tr>
      <w:tr w:rsidR="00DB6FB4" w:rsidRPr="000C4C58" w:rsidTr="00DB6FB4">
        <w:tc>
          <w:tcPr>
            <w:tcW w:w="4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Василий III Иванович</w:t>
            </w:r>
          </w:p>
        </w:tc>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1505 – 1533гг.</w:t>
            </w:r>
          </w:p>
        </w:tc>
      </w:tr>
      <w:tr w:rsidR="00DB6FB4" w:rsidRPr="000C4C58" w:rsidTr="00DB6FB4">
        <w:tc>
          <w:tcPr>
            <w:tcW w:w="4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Василий I Дмитриевич</w:t>
            </w:r>
          </w:p>
        </w:tc>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1462 – 1505гг.</w:t>
            </w:r>
          </w:p>
        </w:tc>
      </w:tr>
      <w:tr w:rsidR="00DB6FB4" w:rsidRPr="000C4C58" w:rsidTr="00DB6FB4">
        <w:tc>
          <w:tcPr>
            <w:tcW w:w="4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Иван III Васильевич</w:t>
            </w:r>
          </w:p>
        </w:tc>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1425 – 1462гг.</w:t>
            </w:r>
          </w:p>
        </w:tc>
      </w:tr>
    </w:tbl>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DB6FB4" w:rsidRPr="000C4C58" w:rsidRDefault="00DB6FB4" w:rsidP="000C4C58">
      <w:pPr>
        <w:shd w:val="clear" w:color="auto" w:fill="FFFFFF"/>
        <w:spacing w:after="0" w:line="240" w:lineRule="auto"/>
        <w:ind w:left="456" w:hanging="456"/>
        <w:jc w:val="both"/>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В3. Все, что создано человеческим обществом благодаря физическому и умственному труду людей, в отличие от явлений природы; в более узком смысле – идейное и нравственное состояние общества, определяемое материальными условиями жизни общества и выражаемое в его быте, идеологии, образовании и воспитании, в достижениях науки, искусства, литературы называется _____________________.</w:t>
      </w:r>
    </w:p>
    <w:p w:rsidR="00DB6FB4" w:rsidRPr="000C4C58" w:rsidRDefault="00DB6FB4" w:rsidP="000C4C58">
      <w:pPr>
        <w:shd w:val="clear" w:color="auto" w:fill="FFFFFF"/>
        <w:spacing w:after="0" w:line="240" w:lineRule="auto"/>
        <w:ind w:left="456" w:hanging="456"/>
        <w:jc w:val="both"/>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В4. Установите хронологическую последовательность событий Северной войны.</w:t>
      </w:r>
    </w:p>
    <w:p w:rsidR="00DB6FB4" w:rsidRPr="000C4C58" w:rsidRDefault="00DB6FB4" w:rsidP="000C4C58">
      <w:pPr>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Сражение у острова </w:t>
      </w:r>
      <w:proofErr w:type="spellStart"/>
      <w:r w:rsidRPr="000C4C58">
        <w:rPr>
          <w:rFonts w:ascii="Times New Roman" w:eastAsia="Times New Roman" w:hAnsi="Times New Roman" w:cs="Times New Roman"/>
          <w:sz w:val="24"/>
          <w:szCs w:val="24"/>
        </w:rPr>
        <w:t>Гренгам</w:t>
      </w:r>
      <w:proofErr w:type="spellEnd"/>
    </w:p>
    <w:p w:rsidR="00DB6FB4" w:rsidRPr="000C4C58" w:rsidRDefault="00DB6FB4" w:rsidP="000C4C58">
      <w:pPr>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Полтавская битва</w:t>
      </w:r>
    </w:p>
    <w:p w:rsidR="00DB6FB4" w:rsidRPr="000C4C58" w:rsidRDefault="00DB6FB4" w:rsidP="000C4C58">
      <w:pPr>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Битва под Нарвой</w:t>
      </w:r>
    </w:p>
    <w:p w:rsidR="00DB6FB4" w:rsidRPr="000C4C58" w:rsidRDefault="00DB6FB4" w:rsidP="000C4C58">
      <w:pPr>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Сражение у мыса Гангут</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С.</w:t>
      </w:r>
      <w:r w:rsidRPr="000C4C58">
        <w:rPr>
          <w:rFonts w:ascii="Times New Roman" w:eastAsia="Times New Roman" w:hAnsi="Times New Roman" w:cs="Times New Roman"/>
          <w:sz w:val="24"/>
          <w:szCs w:val="24"/>
        </w:rPr>
        <w:t> </w:t>
      </w:r>
    </w:p>
    <w:p w:rsidR="00DB6FB4" w:rsidRPr="000C4C58" w:rsidRDefault="00DB6FB4" w:rsidP="000C4C58">
      <w:pPr>
        <w:shd w:val="clear" w:color="auto" w:fill="FFFFFF"/>
        <w:spacing w:after="0" w:line="240" w:lineRule="auto"/>
        <w:ind w:left="342" w:hanging="342"/>
        <w:rPr>
          <w:rFonts w:ascii="Times New Roman" w:eastAsia="Times New Roman" w:hAnsi="Times New Roman" w:cs="Times New Roman"/>
          <w:sz w:val="24"/>
          <w:szCs w:val="24"/>
        </w:rPr>
      </w:pPr>
      <w:r w:rsidRPr="000C4C58">
        <w:rPr>
          <w:rFonts w:ascii="Times New Roman" w:eastAsia="Times New Roman" w:hAnsi="Times New Roman" w:cs="Times New Roman"/>
          <w:iCs/>
          <w:sz w:val="24"/>
          <w:szCs w:val="24"/>
        </w:rPr>
        <w:t>С.  Перечислите причины Смутного  времени. Каковы были последствия этого события для России?</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Ответы на итоговый тест по истории России</w:t>
      </w:r>
    </w:p>
    <w:p w:rsidR="00DB6FB4" w:rsidRPr="000C4C58" w:rsidRDefault="00DB6FB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класс</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I  вариант</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А. – за каждый правильный ответ – 1 балл</w:t>
      </w:r>
      <w:r w:rsidRPr="000C4C58">
        <w:rPr>
          <w:rFonts w:ascii="Times New Roman" w:eastAsia="Times New Roman" w:hAnsi="Times New Roman" w:cs="Times New Roman"/>
          <w:sz w:val="24"/>
          <w:szCs w:val="24"/>
        </w:rPr>
        <w:t>        </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5386"/>
        <w:gridCol w:w="6614"/>
      </w:tblGrid>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задания</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Верный ответ</w:t>
            </w:r>
          </w:p>
        </w:tc>
      </w:tr>
      <w:tr w:rsidR="00DB6FB4" w:rsidRPr="000C4C58" w:rsidTr="00DB6FB4">
        <w:trPr>
          <w:trHeight w:val="22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r>
      <w:tr w:rsidR="00DB6FB4" w:rsidRPr="000C4C58" w:rsidTr="00DB6FB4">
        <w:trPr>
          <w:trHeight w:val="20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А2</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АЗ</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А4</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А5</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А6</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А7</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А8</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А9</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DB6FB4" w:rsidRPr="000C4C58" w:rsidTr="00DB6FB4">
        <w:trPr>
          <w:trHeight w:val="28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А10</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bl>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В. – за каждый правильный ответ – 1 балл</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5793"/>
        <w:gridCol w:w="6207"/>
      </w:tblGrid>
      <w:tr w:rsidR="00DB6FB4" w:rsidRPr="000C4C58" w:rsidTr="00DB6FB4">
        <w:trPr>
          <w:trHeight w:val="26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задания</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Верный  ответ</w:t>
            </w:r>
          </w:p>
        </w:tc>
      </w:tr>
      <w:tr w:rsidR="00DB6FB4" w:rsidRPr="000C4C58" w:rsidTr="00DB6FB4">
        <w:trPr>
          <w:trHeight w:val="26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В1</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862 г.</w:t>
            </w:r>
          </w:p>
        </w:tc>
      </w:tr>
      <w:tr w:rsidR="00DB6FB4" w:rsidRPr="000C4C58" w:rsidTr="00DB6FB4">
        <w:trPr>
          <w:trHeight w:val="26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В2</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  2Г  3А  4В</w:t>
            </w:r>
          </w:p>
        </w:tc>
      </w:tr>
      <w:tr w:rsidR="00DB6FB4" w:rsidRPr="000C4C58" w:rsidTr="00DB6FB4">
        <w:trPr>
          <w:trHeight w:val="26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ВЗ</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  2В  3Г  4А</w:t>
            </w:r>
          </w:p>
        </w:tc>
      </w:tr>
      <w:tr w:rsidR="00DB6FB4" w:rsidRPr="000C4C58" w:rsidTr="00DB6FB4">
        <w:trPr>
          <w:trHeight w:val="26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В4</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Ломоносов</w:t>
            </w:r>
          </w:p>
        </w:tc>
      </w:tr>
    </w:tbl>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С.</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9669"/>
        <w:gridCol w:w="2331"/>
      </w:tblGrid>
      <w:tr w:rsidR="00DB6FB4" w:rsidRPr="000C4C58" w:rsidTr="00DB6FB4">
        <w:trPr>
          <w:trHeight w:val="56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Элементы ответа и указания к оцениванию</w:t>
            </w:r>
          </w:p>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(допускаются иные формулировки ответа, не искажающие его смысла)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Баллы</w:t>
            </w:r>
          </w:p>
        </w:tc>
      </w:tr>
      <w:tr w:rsidR="00DB6FB4" w:rsidRPr="000C4C58" w:rsidTr="00DB6FB4">
        <w:trPr>
          <w:trHeight w:val="222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Монголо-татарское иго – это система экономического и политического подчинения Руси Золотой Орде. Иго включало в себя:</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получение русскими князьями у ордынских ханов ярлыков на княжение;</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террор в отношении русских князей;</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карательные набеги на русские земли;</w:t>
            </w:r>
          </w:p>
          <w:p w:rsidR="00DB6FB4" w:rsidRPr="000C4C58" w:rsidRDefault="00DB6FB4" w:rsidP="000C4C58">
            <w:pPr>
              <w:spacing w:after="0" w:line="240" w:lineRule="auto"/>
              <w:ind w:firstLine="7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разорение земель и угон в Орду специалистов и ремесленников;</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уплате ежегодной дани – «выхода», а также других сборов;</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подавление воли населения к сопротивлению путем террора.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p>
        </w:tc>
      </w:tr>
      <w:tr w:rsidR="00DB6FB4" w:rsidRPr="000C4C58" w:rsidTr="00DB6FB4">
        <w:trPr>
          <w:trHeight w:val="28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ind w:left="80" w:hanging="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Названы 3 или более элементов ответа.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30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Верно  названы 1 – 2  элемента  ответа.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r>
      <w:tr w:rsidR="00DB6FB4" w:rsidRPr="000C4C58" w:rsidTr="00DB6FB4">
        <w:trPr>
          <w:trHeight w:val="30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Элементы не названы или все названы неверно</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0</w:t>
            </w:r>
          </w:p>
        </w:tc>
      </w:tr>
      <w:tr w:rsidR="00DB6FB4" w:rsidRPr="000C4C58" w:rsidTr="00DB6FB4">
        <w:trPr>
          <w:trHeight w:val="276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2. К последствиям влияния монголо-татарского ига можно отнести:</w:t>
            </w:r>
          </w:p>
          <w:p w:rsidR="00DB6FB4" w:rsidRPr="000C4C58" w:rsidRDefault="00DB6FB4" w:rsidP="000C4C58">
            <w:pPr>
              <w:spacing w:after="0" w:line="240" w:lineRule="auto"/>
              <w:ind w:firstLine="7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задержка экономического и культурного развития страны;</w:t>
            </w:r>
          </w:p>
          <w:p w:rsidR="00DB6FB4" w:rsidRPr="000C4C58" w:rsidRDefault="00DB6FB4" w:rsidP="000C4C58">
            <w:pPr>
              <w:spacing w:after="0" w:line="240" w:lineRule="auto"/>
              <w:ind w:firstLine="7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влияние на процесс формирования великорусской нации;</w:t>
            </w:r>
          </w:p>
          <w:p w:rsidR="00DB6FB4" w:rsidRPr="000C4C58" w:rsidRDefault="00DB6FB4" w:rsidP="000C4C58">
            <w:pPr>
              <w:spacing w:after="0" w:line="240" w:lineRule="auto"/>
              <w:ind w:firstLine="7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влияние на повседневный быт, речь, обычаи, мораль;</w:t>
            </w:r>
          </w:p>
          <w:p w:rsidR="00DB6FB4" w:rsidRPr="000C4C58" w:rsidRDefault="00DB6FB4" w:rsidP="000C4C58">
            <w:pPr>
              <w:spacing w:after="0" w:line="240" w:lineRule="auto"/>
              <w:ind w:firstLine="7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внесение восточных элементов в политическое устройство Руси;</w:t>
            </w:r>
          </w:p>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усилилось влияние Русской православной церкви, сыгравшей важную роль  в сплочении и выживании народа;</w:t>
            </w:r>
          </w:p>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обусловило жесткое подчинение населения государству.</w:t>
            </w:r>
          </w:p>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изолировало северо-восточные русские земли от родственных территорий и традиционных международных связей.</w:t>
            </w:r>
          </w:p>
          <w:p w:rsidR="00DB6FB4" w:rsidRPr="000C4C58" w:rsidRDefault="00DB6FB4" w:rsidP="000C4C58">
            <w:pPr>
              <w:spacing w:after="0" w:line="240" w:lineRule="auto"/>
              <w:ind w:firstLine="7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p>
        </w:tc>
      </w:tr>
      <w:tr w:rsidR="00DB6FB4" w:rsidRPr="000C4C58" w:rsidTr="00DB6FB4">
        <w:trPr>
          <w:trHeight w:val="54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ind w:left="80" w:hanging="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Приведены  3 или более элементов ответа (названных в измерителе или  других верных положений)</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28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Приведены  1 – 2  элемента  ответа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r>
      <w:tr w:rsidR="00DB6FB4" w:rsidRPr="000C4C58" w:rsidTr="00DB6FB4">
        <w:trPr>
          <w:trHeight w:val="26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Элементы  не  названы  или  все  названы  неверно</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0</w:t>
            </w:r>
          </w:p>
        </w:tc>
      </w:tr>
      <w:tr w:rsidR="00DB6FB4" w:rsidRPr="000C4C58" w:rsidTr="00DB6FB4">
        <w:trPr>
          <w:trHeight w:val="26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                                                                                                </w:t>
            </w:r>
            <w:r w:rsidRPr="000C4C58">
              <w:rPr>
                <w:rFonts w:ascii="Times New Roman" w:eastAsia="Times New Roman" w:hAnsi="Times New Roman" w:cs="Times New Roman"/>
                <w:i/>
                <w:iCs/>
                <w:sz w:val="24"/>
                <w:szCs w:val="24"/>
              </w:rPr>
              <w:t>Максимальный  балл</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bl>
    <w:p w:rsidR="00DB6FB4" w:rsidRPr="000C4C58" w:rsidRDefault="00DB6FB4" w:rsidP="000C4C58">
      <w:pPr>
        <w:shd w:val="clear" w:color="auto" w:fill="FFFFFF"/>
        <w:spacing w:after="0" w:line="240" w:lineRule="auto"/>
        <w:ind w:firstLine="456"/>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Критерии  оценки тестирования:</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Максимальное количество баллов за тест – 18;</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100% – 91%  заданий  18 – 16 баллов,   оценка  </w:t>
      </w:r>
      <w:r w:rsidRPr="000C4C58">
        <w:rPr>
          <w:rFonts w:ascii="Times New Roman" w:eastAsia="Times New Roman" w:hAnsi="Times New Roman" w:cs="Times New Roman"/>
          <w:b/>
          <w:bCs/>
          <w:i/>
          <w:iCs/>
          <w:sz w:val="24"/>
          <w:szCs w:val="24"/>
        </w:rPr>
        <w:t>«5»</w:t>
      </w:r>
      <w:r w:rsidRPr="000C4C58">
        <w:rPr>
          <w:rFonts w:ascii="Times New Roman" w:eastAsia="Times New Roman" w:hAnsi="Times New Roman" w:cs="Times New Roman"/>
          <w:sz w:val="24"/>
          <w:szCs w:val="24"/>
        </w:rPr>
        <w:t>;</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90% – 78%  заданий  15 – 13 баллов,   оценка  </w:t>
      </w:r>
      <w:r w:rsidRPr="000C4C58">
        <w:rPr>
          <w:rFonts w:ascii="Times New Roman" w:eastAsia="Times New Roman" w:hAnsi="Times New Roman" w:cs="Times New Roman"/>
          <w:b/>
          <w:bCs/>
          <w:i/>
          <w:iCs/>
          <w:sz w:val="24"/>
          <w:szCs w:val="24"/>
        </w:rPr>
        <w:t>«4»</w:t>
      </w:r>
      <w:r w:rsidRPr="000C4C58">
        <w:rPr>
          <w:rFonts w:ascii="Times New Roman" w:eastAsia="Times New Roman" w:hAnsi="Times New Roman" w:cs="Times New Roman"/>
          <w:sz w:val="24"/>
          <w:szCs w:val="24"/>
        </w:rPr>
        <w:t>;</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77% – 60%  заданий  12 – 10 баллов,   оценка  </w:t>
      </w:r>
      <w:r w:rsidRPr="000C4C58">
        <w:rPr>
          <w:rFonts w:ascii="Times New Roman" w:eastAsia="Times New Roman" w:hAnsi="Times New Roman" w:cs="Times New Roman"/>
          <w:b/>
          <w:bCs/>
          <w:i/>
          <w:iCs/>
          <w:sz w:val="24"/>
          <w:szCs w:val="24"/>
        </w:rPr>
        <w:t>«3»</w:t>
      </w:r>
      <w:r w:rsidRPr="000C4C58">
        <w:rPr>
          <w:rFonts w:ascii="Times New Roman" w:eastAsia="Times New Roman" w:hAnsi="Times New Roman" w:cs="Times New Roman"/>
          <w:sz w:val="24"/>
          <w:szCs w:val="24"/>
        </w:rPr>
        <w:t>.</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менее 60%  заданий – менее 9 баллов,   оценка  </w:t>
      </w:r>
      <w:r w:rsidRPr="000C4C58">
        <w:rPr>
          <w:rFonts w:ascii="Times New Roman" w:eastAsia="Times New Roman" w:hAnsi="Times New Roman" w:cs="Times New Roman"/>
          <w:b/>
          <w:bCs/>
          <w:i/>
          <w:iCs/>
          <w:sz w:val="24"/>
          <w:szCs w:val="24"/>
        </w:rPr>
        <w:t>«2»</w:t>
      </w:r>
      <w:r w:rsidRPr="000C4C58">
        <w:rPr>
          <w:rFonts w:ascii="Times New Roman" w:eastAsia="Times New Roman" w:hAnsi="Times New Roman" w:cs="Times New Roman"/>
          <w:sz w:val="24"/>
          <w:szCs w:val="24"/>
        </w:rPr>
        <w:t>.</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II  вариант</w:t>
      </w:r>
    </w:p>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А. – за каждый правильный ответ – 1 балл</w:t>
      </w:r>
      <w:r w:rsidRPr="000C4C58">
        <w:rPr>
          <w:rFonts w:ascii="Times New Roman" w:eastAsia="Times New Roman" w:hAnsi="Times New Roman" w:cs="Times New Roman"/>
          <w:sz w:val="24"/>
          <w:szCs w:val="24"/>
        </w:rPr>
        <w:t>        </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5386"/>
        <w:gridCol w:w="6614"/>
      </w:tblGrid>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задания</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Верный ответ</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А2</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АЗ</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А4</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А5</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А6</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А7</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А8</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А9</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r>
      <w:tr w:rsidR="00DB6FB4" w:rsidRPr="000C4C58" w:rsidTr="00DB6FB4">
        <w:trPr>
          <w:trHeight w:val="260"/>
        </w:trPr>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А10</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bl>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В. – за каждый правильный ответ – 1 балл</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5793"/>
        <w:gridCol w:w="6207"/>
      </w:tblGrid>
      <w:tr w:rsidR="00DB6FB4" w:rsidRPr="000C4C58" w:rsidTr="00DB6FB4">
        <w:trPr>
          <w:trHeight w:val="30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задания</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Верный  ответ</w:t>
            </w:r>
          </w:p>
        </w:tc>
      </w:tr>
      <w:tr w:rsidR="00DB6FB4" w:rsidRPr="000C4C58" w:rsidTr="00DB6FB4">
        <w:trPr>
          <w:trHeight w:val="30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В1</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1825 г.</w:t>
            </w:r>
          </w:p>
        </w:tc>
      </w:tr>
      <w:tr w:rsidR="00DB6FB4" w:rsidRPr="000C4C58" w:rsidTr="00DB6FB4">
        <w:trPr>
          <w:trHeight w:val="30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В2</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1Г  2Б  3А  4В</w:t>
            </w:r>
          </w:p>
        </w:tc>
      </w:tr>
      <w:tr w:rsidR="00DB6FB4" w:rsidRPr="000C4C58" w:rsidTr="00DB6FB4">
        <w:trPr>
          <w:trHeight w:val="30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ВЗ</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Культура</w:t>
            </w:r>
          </w:p>
        </w:tc>
      </w:tr>
      <w:tr w:rsidR="00DB6FB4" w:rsidRPr="000C4C58" w:rsidTr="00DB6FB4">
        <w:trPr>
          <w:trHeight w:val="30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В4</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3 2 4 1</w:t>
            </w:r>
          </w:p>
        </w:tc>
      </w:tr>
    </w:tbl>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С.</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9669"/>
        <w:gridCol w:w="2331"/>
      </w:tblGrid>
      <w:tr w:rsidR="00DB6FB4" w:rsidRPr="000C4C58" w:rsidTr="00DB6FB4">
        <w:trPr>
          <w:trHeight w:val="56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Элементы ответа и указания к оцениванию</w:t>
            </w:r>
          </w:p>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(допускаются иные формулировки ответа, не искажающие его смысла)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Баллы</w:t>
            </w:r>
          </w:p>
        </w:tc>
      </w:tr>
      <w:tr w:rsidR="00DB6FB4" w:rsidRPr="000C4C58" w:rsidTr="00DB6FB4">
        <w:trPr>
          <w:trHeight w:val="252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Смутное время было вызвано:</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династическим кризисом (окончание династии Рюриковичей, избрание нового царя – Бориса Годунова, вера в «настоящего» царя – самозванца);</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экономическим  кризисом (последствия опричнины, Ливонской войны и голода 1600 – 1603 гг.);</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социальным кризисом (недоверие народа к новому царю, стремление различных групп улучшить свое положение, обострение противоречий между группами служилых людей);</w:t>
            </w:r>
          </w:p>
          <w:p w:rsidR="00DB6FB4" w:rsidRPr="000C4C58" w:rsidRDefault="00DB6FB4" w:rsidP="000C4C58">
            <w:pPr>
              <w:spacing w:after="0" w:line="240" w:lineRule="auto"/>
              <w:ind w:left="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на определенном этапе положение обострилось интервенцией.</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p>
        </w:tc>
      </w:tr>
      <w:tr w:rsidR="00DB6FB4" w:rsidRPr="000C4C58" w:rsidTr="00DB6FB4">
        <w:trPr>
          <w:trHeight w:val="28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ind w:left="80" w:hanging="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Названы  3 или более элементов ответа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30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Верно  названы 1 – 2  элемента  ответа,  </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r>
      <w:tr w:rsidR="00DB6FB4" w:rsidRPr="000C4C58" w:rsidTr="00DB6FB4">
        <w:trPr>
          <w:trHeight w:val="30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Элементы не названы или все названы неверно</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0</w:t>
            </w:r>
          </w:p>
        </w:tc>
      </w:tr>
      <w:tr w:rsidR="00DB6FB4" w:rsidRPr="000C4C58" w:rsidTr="00DB6FB4">
        <w:trPr>
          <w:trHeight w:val="198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Последствия Смутного времени:</w:t>
            </w:r>
          </w:p>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страшное разорение и запустение станы;</w:t>
            </w:r>
          </w:p>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потеря выхода к Балтийскому морю, Смоленской земли;</w:t>
            </w:r>
          </w:p>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дальнейшее закрепощение крестьян;</w:t>
            </w:r>
          </w:p>
          <w:p w:rsidR="00DB6FB4" w:rsidRPr="000C4C58" w:rsidRDefault="00DB6FB4" w:rsidP="000C4C58">
            <w:pPr>
              <w:spacing w:after="0" w:line="240" w:lineRule="auto"/>
              <w:ind w:left="244" w:hanging="17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осознание центром и регионами необходимости сильной государственности;  </w:t>
            </w:r>
          </w:p>
          <w:p w:rsidR="00DB6FB4" w:rsidRPr="000C4C58" w:rsidRDefault="00DB6FB4" w:rsidP="000C4C58">
            <w:pPr>
              <w:spacing w:after="0" w:line="240" w:lineRule="auto"/>
              <w:ind w:firstLine="7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подъем национального самосознания.</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rPr>
                <w:rFonts w:ascii="Times New Roman" w:eastAsia="Times New Roman" w:hAnsi="Times New Roman" w:cs="Times New Roman"/>
                <w:sz w:val="24"/>
                <w:szCs w:val="24"/>
              </w:rPr>
            </w:pPr>
          </w:p>
        </w:tc>
      </w:tr>
      <w:tr w:rsidR="00DB6FB4" w:rsidRPr="000C4C58" w:rsidTr="00DB6FB4">
        <w:trPr>
          <w:trHeight w:val="30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ind w:left="80" w:hanging="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Приведены  3 или более элементов ответа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r>
      <w:tr w:rsidR="00DB6FB4" w:rsidRPr="000C4C58" w:rsidTr="00DB6FB4">
        <w:trPr>
          <w:trHeight w:val="28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 Приведены  1 – 2  элемента  ответа</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r>
      <w:tr w:rsidR="00DB6FB4" w:rsidRPr="000C4C58" w:rsidTr="00DB6FB4">
        <w:trPr>
          <w:trHeight w:val="26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Элементы  не  названы  или  все  названы  неверно</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0</w:t>
            </w:r>
          </w:p>
        </w:tc>
      </w:tr>
      <w:tr w:rsidR="00DB6FB4" w:rsidRPr="000C4C58" w:rsidTr="00DB6FB4">
        <w:trPr>
          <w:trHeight w:val="260"/>
        </w:trPr>
        <w:tc>
          <w:tcPr>
            <w:tcW w:w="8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B6FB4" w:rsidRPr="000C4C58" w:rsidRDefault="00DB6FB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i/>
                <w:iCs/>
                <w:sz w:val="24"/>
                <w:szCs w:val="24"/>
              </w:rPr>
              <w:t>Максимальный  балл</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B6FB4" w:rsidRPr="000C4C58" w:rsidRDefault="00DB6FB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bl>
    <w:p w:rsidR="00DB6FB4" w:rsidRPr="000C4C58" w:rsidRDefault="00DB6FB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DB6FB4" w:rsidRPr="000C4C58" w:rsidRDefault="00DB6FB4" w:rsidP="000C4C58">
      <w:pPr>
        <w:shd w:val="clear" w:color="auto" w:fill="FFFFFF"/>
        <w:spacing w:after="0" w:line="240" w:lineRule="auto"/>
        <w:ind w:firstLine="456"/>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Критерии  оценки тестирования:</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Максимальное количество баллов за тест – 18;</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100% – 91%  заданий  18 – 16 баллов,   оценка  </w:t>
      </w:r>
      <w:r w:rsidRPr="000C4C58">
        <w:rPr>
          <w:rFonts w:ascii="Times New Roman" w:eastAsia="Times New Roman" w:hAnsi="Times New Roman" w:cs="Times New Roman"/>
          <w:b/>
          <w:bCs/>
          <w:i/>
          <w:iCs/>
          <w:sz w:val="24"/>
          <w:szCs w:val="24"/>
        </w:rPr>
        <w:t>«5»</w:t>
      </w:r>
      <w:r w:rsidRPr="000C4C58">
        <w:rPr>
          <w:rFonts w:ascii="Times New Roman" w:eastAsia="Times New Roman" w:hAnsi="Times New Roman" w:cs="Times New Roman"/>
          <w:sz w:val="24"/>
          <w:szCs w:val="24"/>
        </w:rPr>
        <w:t>;</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90% – 78%  заданий  15 – 13 баллов,   оценка  </w:t>
      </w:r>
      <w:r w:rsidRPr="000C4C58">
        <w:rPr>
          <w:rFonts w:ascii="Times New Roman" w:eastAsia="Times New Roman" w:hAnsi="Times New Roman" w:cs="Times New Roman"/>
          <w:b/>
          <w:bCs/>
          <w:i/>
          <w:iCs/>
          <w:sz w:val="24"/>
          <w:szCs w:val="24"/>
        </w:rPr>
        <w:t>«4»</w:t>
      </w:r>
      <w:r w:rsidRPr="000C4C58">
        <w:rPr>
          <w:rFonts w:ascii="Times New Roman" w:eastAsia="Times New Roman" w:hAnsi="Times New Roman" w:cs="Times New Roman"/>
          <w:sz w:val="24"/>
          <w:szCs w:val="24"/>
        </w:rPr>
        <w:t>;</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77% – 60%  заданий  12 – 10 баллов,   оценка  </w:t>
      </w:r>
      <w:r w:rsidRPr="000C4C58">
        <w:rPr>
          <w:rFonts w:ascii="Times New Roman" w:eastAsia="Times New Roman" w:hAnsi="Times New Roman" w:cs="Times New Roman"/>
          <w:b/>
          <w:bCs/>
          <w:i/>
          <w:iCs/>
          <w:sz w:val="24"/>
          <w:szCs w:val="24"/>
        </w:rPr>
        <w:t>«3»</w:t>
      </w:r>
      <w:r w:rsidRPr="000C4C58">
        <w:rPr>
          <w:rFonts w:ascii="Times New Roman" w:eastAsia="Times New Roman" w:hAnsi="Times New Roman" w:cs="Times New Roman"/>
          <w:sz w:val="24"/>
          <w:szCs w:val="24"/>
        </w:rPr>
        <w:t>.</w:t>
      </w:r>
    </w:p>
    <w:p w:rsidR="00DB6FB4" w:rsidRPr="000C4C58" w:rsidRDefault="00DB6FB4"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выполнении    менее 60%  заданий – менее 9 баллов,   оценка  </w:t>
      </w:r>
      <w:r w:rsidRPr="000C4C58">
        <w:rPr>
          <w:rFonts w:ascii="Times New Roman" w:eastAsia="Times New Roman" w:hAnsi="Times New Roman" w:cs="Times New Roman"/>
          <w:b/>
          <w:bCs/>
          <w:i/>
          <w:iCs/>
          <w:sz w:val="24"/>
          <w:szCs w:val="24"/>
        </w:rPr>
        <w:t>«2»</w:t>
      </w:r>
      <w:r w:rsidRPr="000C4C58">
        <w:rPr>
          <w:rFonts w:ascii="Times New Roman" w:eastAsia="Times New Roman" w:hAnsi="Times New Roman" w:cs="Times New Roman"/>
          <w:sz w:val="24"/>
          <w:szCs w:val="24"/>
        </w:rPr>
        <w:t>.</w:t>
      </w:r>
    </w:p>
    <w:p w:rsidR="00DB6FB4" w:rsidRPr="000C4C58" w:rsidRDefault="00DB6FB4" w:rsidP="000C4C58">
      <w:pPr>
        <w:pStyle w:val="a4"/>
        <w:shd w:val="clear" w:color="auto" w:fill="FFFFFF"/>
        <w:spacing w:before="0" w:beforeAutospacing="0" w:after="0" w:afterAutospacing="0"/>
      </w:pPr>
    </w:p>
    <w:p w:rsidR="009D2F67" w:rsidRPr="000C4C58" w:rsidRDefault="009D2F67" w:rsidP="000C4C58">
      <w:pPr>
        <w:pStyle w:val="a4"/>
        <w:shd w:val="clear" w:color="auto" w:fill="FFFFFF"/>
        <w:spacing w:before="0" w:beforeAutospacing="0" w:after="0" w:afterAutospacing="0"/>
      </w:pPr>
    </w:p>
    <w:p w:rsidR="003A224B" w:rsidRPr="000C4C58" w:rsidRDefault="003A224B"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Итоговая контрольная работа по истории России 11класс.</w:t>
      </w:r>
    </w:p>
    <w:p w:rsidR="003A224B" w:rsidRPr="000C4C58" w:rsidRDefault="003A224B"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 1</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w:t>
      </w:r>
      <w:r w:rsidRPr="000C4C58">
        <w:rPr>
          <w:rFonts w:ascii="Times New Roman" w:eastAsia="Times New Roman" w:hAnsi="Times New Roman" w:cs="Times New Roman"/>
          <w:sz w:val="24"/>
          <w:szCs w:val="24"/>
        </w:rPr>
        <w:t>Ниже приведен перечень фамилий видных государственных деятелей. Все они, за исключением двух, занимали высокие посты в советский период. Найдите и запишите цифры государственных деятелей, не относящиеся к советскому периоду.</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w:t>
      </w:r>
      <w:r w:rsidRPr="000C4C58">
        <w:rPr>
          <w:rFonts w:ascii="Times New Roman" w:eastAsia="Times New Roman" w:hAnsi="Times New Roman" w:cs="Times New Roman"/>
          <w:i/>
          <w:iCs/>
          <w:sz w:val="24"/>
          <w:szCs w:val="24"/>
        </w:rPr>
        <w:t>Косыгин</w:t>
      </w:r>
      <w:r w:rsidRPr="000C4C58">
        <w:rPr>
          <w:rFonts w:ascii="Times New Roman" w:eastAsia="Times New Roman" w:hAnsi="Times New Roman" w:cs="Times New Roman"/>
          <w:sz w:val="24"/>
          <w:szCs w:val="24"/>
        </w:rPr>
        <w:t>, 2) </w:t>
      </w:r>
      <w:r w:rsidRPr="000C4C58">
        <w:rPr>
          <w:rFonts w:ascii="Times New Roman" w:eastAsia="Times New Roman" w:hAnsi="Times New Roman" w:cs="Times New Roman"/>
          <w:i/>
          <w:iCs/>
          <w:sz w:val="24"/>
          <w:szCs w:val="24"/>
        </w:rPr>
        <w:t>Столыпин</w:t>
      </w:r>
      <w:r w:rsidRPr="000C4C58">
        <w:rPr>
          <w:rFonts w:ascii="Times New Roman" w:eastAsia="Times New Roman" w:hAnsi="Times New Roman" w:cs="Times New Roman"/>
          <w:sz w:val="24"/>
          <w:szCs w:val="24"/>
        </w:rPr>
        <w:t>, 3) </w:t>
      </w:r>
      <w:r w:rsidRPr="000C4C58">
        <w:rPr>
          <w:rFonts w:ascii="Times New Roman" w:eastAsia="Times New Roman" w:hAnsi="Times New Roman" w:cs="Times New Roman"/>
          <w:i/>
          <w:iCs/>
          <w:sz w:val="24"/>
          <w:szCs w:val="24"/>
        </w:rPr>
        <w:t>Андропов</w:t>
      </w:r>
      <w:r w:rsidRPr="000C4C58">
        <w:rPr>
          <w:rFonts w:ascii="Times New Roman" w:eastAsia="Times New Roman" w:hAnsi="Times New Roman" w:cs="Times New Roman"/>
          <w:sz w:val="24"/>
          <w:szCs w:val="24"/>
        </w:rPr>
        <w:t>, 4) </w:t>
      </w:r>
      <w:r w:rsidRPr="000C4C58">
        <w:rPr>
          <w:rFonts w:ascii="Times New Roman" w:eastAsia="Times New Roman" w:hAnsi="Times New Roman" w:cs="Times New Roman"/>
          <w:i/>
          <w:iCs/>
          <w:sz w:val="24"/>
          <w:szCs w:val="24"/>
        </w:rPr>
        <w:t>Витте</w:t>
      </w:r>
      <w:r w:rsidRPr="000C4C58">
        <w:rPr>
          <w:rFonts w:ascii="Times New Roman" w:eastAsia="Times New Roman" w:hAnsi="Times New Roman" w:cs="Times New Roman"/>
          <w:sz w:val="24"/>
          <w:szCs w:val="24"/>
        </w:rPr>
        <w:t>, 5) </w:t>
      </w:r>
      <w:r w:rsidRPr="000C4C58">
        <w:rPr>
          <w:rFonts w:ascii="Times New Roman" w:eastAsia="Times New Roman" w:hAnsi="Times New Roman" w:cs="Times New Roman"/>
          <w:i/>
          <w:iCs/>
          <w:sz w:val="24"/>
          <w:szCs w:val="24"/>
        </w:rPr>
        <w:t>Калинин</w:t>
      </w:r>
      <w:r w:rsidRPr="000C4C58">
        <w:rPr>
          <w:rFonts w:ascii="Times New Roman" w:eastAsia="Times New Roman" w:hAnsi="Times New Roman" w:cs="Times New Roman"/>
          <w:sz w:val="24"/>
          <w:szCs w:val="24"/>
        </w:rPr>
        <w:t>, 6) </w:t>
      </w:r>
      <w:r w:rsidRPr="000C4C58">
        <w:rPr>
          <w:rFonts w:ascii="Times New Roman" w:eastAsia="Times New Roman" w:hAnsi="Times New Roman" w:cs="Times New Roman"/>
          <w:i/>
          <w:iCs/>
          <w:sz w:val="24"/>
          <w:szCs w:val="24"/>
        </w:rPr>
        <w:t>Молотов</w:t>
      </w:r>
      <w:r w:rsidRPr="000C4C58">
        <w:rPr>
          <w:rFonts w:ascii="Times New Roman" w:eastAsia="Times New Roman" w:hAnsi="Times New Roman" w:cs="Times New Roman"/>
          <w:sz w:val="24"/>
          <w:szCs w:val="24"/>
        </w:rPr>
        <w:t>.</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r w:rsidRPr="000C4C58">
        <w:rPr>
          <w:rFonts w:ascii="Times New Roman" w:eastAsia="Times New Roman" w:hAnsi="Times New Roman" w:cs="Times New Roman"/>
          <w:sz w:val="24"/>
          <w:szCs w:val="24"/>
        </w:rPr>
        <w:t> Ниже приведён перечень терминов. Все они, за исключением двух, относятся к событиям, явлениям, происходившим в период 1953−1964 гг.</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Варшавский договор</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«Пражская весна»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Карибский кризис</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4) </w:t>
      </w:r>
      <w:proofErr w:type="spellStart"/>
      <w:r w:rsidRPr="000C4C58">
        <w:rPr>
          <w:rFonts w:ascii="Times New Roman" w:eastAsia="Times New Roman" w:hAnsi="Times New Roman" w:cs="Times New Roman"/>
          <w:sz w:val="24"/>
          <w:szCs w:val="24"/>
        </w:rPr>
        <w:t>десталинизация</w:t>
      </w:r>
      <w:proofErr w:type="spellEnd"/>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«оттепель»</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ввод советских войск в Афганистан</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Найдите и запишите порядковые номера терминов, относящихся к другому историческому периоду.</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w:t>
      </w:r>
      <w:r w:rsidRPr="000C4C58">
        <w:rPr>
          <w:rFonts w:ascii="Times New Roman" w:eastAsia="Times New Roman" w:hAnsi="Times New Roman" w:cs="Times New Roman"/>
          <w:sz w:val="24"/>
          <w:szCs w:val="24"/>
        </w:rPr>
        <w:t>Какие три из перечисленных положений относятся к новой экономической политике (1921–1929 гг.)? Запишите в ответ соответствующие цифры.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утверждение частной собственности на землю</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введение хозрасчета на государственных предприятиях</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денационализация тяжёлой промышленности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появление кредитно-банковской системы и бирж</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отмена государственной монополии внешней торговли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введение концессий</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r w:rsidRPr="000C4C58">
        <w:rPr>
          <w:rFonts w:ascii="Times New Roman" w:eastAsia="Times New Roman" w:hAnsi="Times New Roman" w:cs="Times New Roman"/>
          <w:sz w:val="24"/>
          <w:szCs w:val="24"/>
        </w:rPr>
        <w:t> Заполните пропуски в данных предложениях, используя приведённый ниже список пропущенных элементов: для каждого предложения, обозначенного буквой и содержащего пропуск, выберите номер нужного элемента.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Оборона Брестской крепости в ____________ г. показала один из примеров стойкости советских солдат и командиров.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Во время наступления на Москву фашистским войскам не удалось взять г. ____________.</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Одним из руководителей молодежной подпольной организации «Молодая гвардия» был ____________.</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Пропущенные элементы: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1) В. </w:t>
      </w:r>
      <w:proofErr w:type="spellStart"/>
      <w:r w:rsidRPr="000C4C58">
        <w:rPr>
          <w:rFonts w:ascii="Times New Roman" w:eastAsia="Times New Roman" w:hAnsi="Times New Roman" w:cs="Times New Roman"/>
          <w:sz w:val="24"/>
          <w:szCs w:val="24"/>
        </w:rPr>
        <w:t>Третьякевич</w:t>
      </w:r>
      <w:proofErr w:type="spellEnd"/>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1941 г.</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1942 г.</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Калинин</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Н. Кузнецов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6) Тула.     </w:t>
      </w:r>
      <w:r w:rsidRPr="000C4C58">
        <w:rPr>
          <w:rFonts w:ascii="Times New Roman" w:eastAsia="Times New Roman" w:hAnsi="Times New Roman" w:cs="Times New Roman"/>
          <w:b/>
          <w:bCs/>
          <w:sz w:val="24"/>
          <w:szCs w:val="24"/>
        </w:rPr>
        <w:t>Ответ запишите в виде последовательности цифр</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w:t>
      </w:r>
      <w:r w:rsidRPr="000C4C58">
        <w:rPr>
          <w:rFonts w:ascii="Times New Roman" w:eastAsia="Times New Roman" w:hAnsi="Times New Roman" w:cs="Times New Roman"/>
          <w:sz w:val="24"/>
          <w:szCs w:val="24"/>
        </w:rPr>
        <w:t> Какие три из названных положений характеризуют сталинскую политику после войны? Соответствующие цифры запишите в ответ.</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борьба с космополитизмом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ослабление нажима на деревню, снижение налогов с колхозов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антисемитская кампания, ограничение возможностей для творческой и карьерной самореализации евреев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проведение репрессий среди местных партийных деятелей и экономистов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поощрение развития самостоятельности национальных образований в составе СССР</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политика отказа от ротации (постоянной смены) партийных и государственных кадров</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w:t>
      </w:r>
      <w:r w:rsidRPr="000C4C58">
        <w:rPr>
          <w:rFonts w:ascii="Times New Roman" w:eastAsia="Times New Roman" w:hAnsi="Times New Roman" w:cs="Times New Roman"/>
          <w:sz w:val="24"/>
          <w:szCs w:val="24"/>
        </w:rPr>
        <w:t>Какие три из названных исторических событий относятся к периоду «оттепели»?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Запишите цифры, которыми обозначены события, в правильной последовательности без пробелов.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строительство первой атомной электростанции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авария на Чернобыльской АЭС</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открытие Института ядерных исследований</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создание атомных авиационных двигателей</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создание первого атомного ледокола «Ленин»</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создание атомных подводных лодок</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w:t>
      </w:r>
      <w:r w:rsidRPr="000C4C58">
        <w:rPr>
          <w:rFonts w:ascii="Times New Roman" w:eastAsia="Times New Roman" w:hAnsi="Times New Roman" w:cs="Times New Roman"/>
          <w:sz w:val="24"/>
          <w:szCs w:val="24"/>
        </w:rPr>
        <w:t>Какие три из перечисленных положений относятся к политике «перестройки»? Соответствующие цифры запишите в ответ.</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замена продразвёрстки продналогом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усиление роли Советов в управлении государством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борьба с «космополитизмом»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отказ от политики «холодной войны»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приоритетное развитие военно-промышленного комплекса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введение многопартийности</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8. </w:t>
      </w:r>
      <w:r w:rsidRPr="000C4C58">
        <w:rPr>
          <w:rFonts w:ascii="Times New Roman" w:eastAsia="Times New Roman" w:hAnsi="Times New Roman" w:cs="Times New Roman"/>
          <w:sz w:val="24"/>
          <w:szCs w:val="24"/>
        </w:rPr>
        <w:t>Прочтите отрывок из документа и укажите его автора.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«Выступая перед вами в последний раз в качестве Президента СССР, считаю нужным высказать свою оценку пройденного с 1985 года пути. Тем более что на этот счет немало противоречивых, поверхностных и необъективных суждений. Судьба так распорядилась, что, когда я оказался во главе государства, уже было ясно, что со страной неладно... Я понимал, что начинать реформы такого масштаба и в таком обществе, как наше, – труднейшее и даже рискованное дело. Но и сегодня я убежден в исторической правоте демократических реформ, которые начаты весной 1985 года. Процесс обновления страны и коренных перемен в мировом сообществе оказался куда более сложным, чем можно было предположить. Однако то, что сделано, должно быть оценено по достоинству. Общество получило свободу, раскрепостилось политически и духовно. И это – самое главное завоевание, которое мы до конца еще не осознали, а потому что еще не научились пользоваться свободой.».</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9. </w:t>
      </w:r>
      <w:r w:rsidRPr="000C4C58">
        <w:rPr>
          <w:rFonts w:ascii="Times New Roman" w:eastAsia="Times New Roman" w:hAnsi="Times New Roman" w:cs="Times New Roman"/>
          <w:sz w:val="24"/>
          <w:szCs w:val="24"/>
        </w:rPr>
        <w:t>Прочтите отрывок из воспоминаний и укажите год события, о котором идет речь.</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«12 апреля, услышав радостную новость о полете..., старший машинист Михаил </w:t>
      </w:r>
      <w:proofErr w:type="spellStart"/>
      <w:r w:rsidRPr="000C4C58">
        <w:rPr>
          <w:rFonts w:ascii="Times New Roman" w:eastAsia="Times New Roman" w:hAnsi="Times New Roman" w:cs="Times New Roman"/>
          <w:sz w:val="24"/>
          <w:szCs w:val="24"/>
        </w:rPr>
        <w:t>Шмаргунов</w:t>
      </w:r>
      <w:proofErr w:type="spellEnd"/>
      <w:r w:rsidRPr="000C4C58">
        <w:rPr>
          <w:rFonts w:ascii="Times New Roman" w:eastAsia="Times New Roman" w:hAnsi="Times New Roman" w:cs="Times New Roman"/>
          <w:sz w:val="24"/>
          <w:szCs w:val="24"/>
        </w:rPr>
        <w:t>, помощник машиниста Сергей Воробьев и кочегар Юрий Цветков решили посвятить этому событию тяжеловесный рейс. Бригада в тот день провела поезд, превышающий норму на 400 тонн, с опережением графика…в редакцию "Красного Севера" в 10.30 позвонил слесарь Сергей Курков. – Восхищен достижениями нашей науки! Сейчас горы свернуть хочется!...Стихийный митинг возник и на ступеньках у главного здания судоремонтного завода. - Теперь мы с удесятеренными силами перевыполним задания!- решили рабочие. - Будем и мы бороться за освоение нашего "речного космоса"!»</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10. </w:t>
      </w:r>
      <w:r w:rsidRPr="000C4C58">
        <w:rPr>
          <w:rFonts w:ascii="Times New Roman" w:eastAsia="Times New Roman" w:hAnsi="Times New Roman" w:cs="Times New Roman"/>
          <w:sz w:val="24"/>
          <w:szCs w:val="24"/>
        </w:rPr>
        <w:t>Заполните пустые ячейки таблицы, используя представленные в приведённом ниже списке данные. Для каждой ячейки, обозначенной буквой, выберите номер нужного элемента.</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bl>
      <w:tblPr>
        <w:tblW w:w="12000"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3548"/>
        <w:gridCol w:w="2886"/>
        <w:gridCol w:w="5566"/>
      </w:tblGrid>
      <w:tr w:rsidR="003A224B" w:rsidRPr="000C4C58" w:rsidTr="003A224B">
        <w:tc>
          <w:tcPr>
            <w:tcW w:w="2000"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Понятие</w:t>
            </w:r>
          </w:p>
        </w:tc>
        <w:tc>
          <w:tcPr>
            <w:tcW w:w="1542"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Дата</w:t>
            </w:r>
          </w:p>
        </w:tc>
        <w:tc>
          <w:tcPr>
            <w:tcW w:w="3138"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Руководитель страны</w:t>
            </w:r>
          </w:p>
        </w:tc>
      </w:tr>
      <w:tr w:rsidR="003A224B" w:rsidRPr="000C4C58" w:rsidTr="003A224B">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__________(А)</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1921 г.</w:t>
            </w:r>
          </w:p>
        </w:tc>
        <w:tc>
          <w:tcPr>
            <w:tcW w:w="313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__________(Б)</w:t>
            </w:r>
          </w:p>
        </w:tc>
      </w:tr>
      <w:tr w:rsidR="003A224B" w:rsidRPr="000C4C58" w:rsidTr="003A224B">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__________(В)</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__________(Г)</w:t>
            </w:r>
          </w:p>
        </w:tc>
        <w:tc>
          <w:tcPr>
            <w:tcW w:w="313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 С. Хрущёв</w:t>
            </w:r>
          </w:p>
        </w:tc>
      </w:tr>
      <w:tr w:rsidR="003A224B" w:rsidRPr="000C4C58" w:rsidTr="003A224B">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Программа мира</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1971 г.</w:t>
            </w:r>
          </w:p>
        </w:tc>
        <w:tc>
          <w:tcPr>
            <w:tcW w:w="313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__________(Д)</w:t>
            </w:r>
          </w:p>
        </w:tc>
      </w:tr>
      <w:tr w:rsidR="003A224B" w:rsidRPr="000C4C58" w:rsidTr="003A224B">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Ближнее зарубежье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__________(Е)</w:t>
            </w:r>
          </w:p>
        </w:tc>
        <w:tc>
          <w:tcPr>
            <w:tcW w:w="313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Н. Ельцин</w:t>
            </w:r>
          </w:p>
        </w:tc>
      </w:tr>
    </w:tbl>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Пропущенные элементы: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военный коммунизм          2) И. В. Сталин</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совнархоз                         4) 1985 г.</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Л. И. Брежнев                   6) 1992 г.</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 1957 г.                              8) В. И. Ленин</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 нэп          .     </w:t>
      </w:r>
      <w:r w:rsidRPr="000C4C58">
        <w:rPr>
          <w:rFonts w:ascii="Times New Roman" w:eastAsia="Times New Roman" w:hAnsi="Times New Roman" w:cs="Times New Roman"/>
          <w:b/>
          <w:bCs/>
          <w:sz w:val="24"/>
          <w:szCs w:val="24"/>
        </w:rPr>
        <w:t>Ответ запишите в виде последовательности цифр</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11. </w:t>
      </w:r>
      <w:r w:rsidRPr="000C4C58">
        <w:rPr>
          <w:rFonts w:ascii="Times New Roman" w:eastAsia="Times New Roman" w:hAnsi="Times New Roman" w:cs="Times New Roman"/>
          <w:sz w:val="24"/>
          <w:szCs w:val="24"/>
        </w:rPr>
        <w:t>Прочтите отрывок из Декрета ВЦИК.</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«Открытое 5 января Учредительное собрание дало, в силу известных всем обстоятельств, большинство партии правых эсеров, партии Керенского, </w:t>
      </w:r>
      <w:proofErr w:type="spellStart"/>
      <w:r w:rsidRPr="000C4C58">
        <w:rPr>
          <w:rFonts w:ascii="Times New Roman" w:eastAsia="Times New Roman" w:hAnsi="Times New Roman" w:cs="Times New Roman"/>
          <w:sz w:val="24"/>
          <w:szCs w:val="24"/>
        </w:rPr>
        <w:t>Авксентьева</w:t>
      </w:r>
      <w:proofErr w:type="spellEnd"/>
      <w:r w:rsidRPr="000C4C58">
        <w:rPr>
          <w:rFonts w:ascii="Times New Roman" w:eastAsia="Times New Roman" w:hAnsi="Times New Roman" w:cs="Times New Roman"/>
          <w:sz w:val="24"/>
          <w:szCs w:val="24"/>
        </w:rPr>
        <w:t xml:space="preserve"> и Чернова. Естественно, эта партия отказалась принять к обсуждению совершенно точное, ясное, не допускавшее никаких кривотолков предложение верховного органа Советской власти, Центрального Исполнительного Комитета Советов, признать программу Советской власти, признать Декларацию прав трудящегося и эксплуатируемого народа, признать Октябрьскую революцию и Советскую власть. Тем самым Учредительное собрание разорвало всякую связь между собой и Советской Республикой России. Уход с такого Учредительного собрания фракций большевиков и левых эсеров, которые составляют сейчас заведомо громадное большинство в Советах и пользуются доверием рабочих и большинства крестьян, был неизбежен.</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вне стен Учредительного собрания партии большинства Учредительного собрания, правые эсеры и меньшевики, ведут открытую борьбу против Советской власти, призывая в своих органах к свержению её, объективно этим поддерживая сопротивление эксплуататоров переходу земли и фабрик в руки трудящихся.</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Ясно, что оставшаяся часть Учредительного собрания может в силу этого играть роль только прикрытия борьбы буржуазной контрреволюции за свержение власти Советов».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Используя отрывок и знания по истории, выберите в приведённом списке три верных суждения. Запишите в ответ цифры, под которыми они указаны.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 Декрете большинство собрания обвиняется в призыве к свержению существующей в стране власти.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Данный документ заканчивается постановлением о 10-дневном перерыве в деятельности Учредительного собрания.</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Данный Декрет был издан в 1917 г.</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Декрет выражает позицию партии большевиков.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Данный Декрет способствовал развязыванию в России Гражданской войны.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В данном отрывке большинство Учредительного собрания обвиняется в стремлении вернуть политическую систему, существовавшую в стране при императоре Николае II.</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w:t>
      </w:r>
      <w:r w:rsidRPr="000C4C58">
        <w:rPr>
          <w:rFonts w:ascii="Times New Roman" w:eastAsia="Times New Roman" w:hAnsi="Times New Roman" w:cs="Times New Roman"/>
          <w:sz w:val="24"/>
          <w:szCs w:val="24"/>
        </w:rPr>
        <w:t>Установите соответствие между памятниками культуры и их краткими характеристиками: к каждой позиции первого столбца подберите соответствующую позицию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236"/>
        <w:gridCol w:w="7810"/>
      </w:tblGrid>
      <w:tr w:rsidR="003A224B" w:rsidRPr="000C4C58" w:rsidTr="003A224B">
        <w:tc>
          <w:tcPr>
            <w:tcW w:w="309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ПАМЯТНИКИ КУЛЬТУРЫ</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60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ХАРАКТЕРИСТИКИ</w:t>
            </w:r>
          </w:p>
        </w:tc>
      </w:tr>
      <w:tr w:rsidR="003A224B" w:rsidRPr="000C4C58" w:rsidTr="003A224B">
        <w:tc>
          <w:tcPr>
            <w:tcW w:w="309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A) скульптурный комплекс или </w:t>
            </w:r>
            <w:r w:rsidRPr="000C4C58">
              <w:rPr>
                <w:rFonts w:ascii="Times New Roman" w:eastAsia="Times New Roman" w:hAnsi="Times New Roman" w:cs="Times New Roman"/>
                <w:sz w:val="24"/>
                <w:szCs w:val="24"/>
              </w:rPr>
              <w:lastRenderedPageBreak/>
              <w:t>мемориал «Родина-мать»</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кинофильм «Покаяние»</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B) роман «В круге первом»</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картина «Оборона Севастополя»</w:t>
            </w:r>
          </w:p>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 </w:t>
            </w:r>
          </w:p>
        </w:tc>
        <w:tc>
          <w:tcPr>
            <w:tcW w:w="60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Установлен в Волгограде.</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2) Автор — А. И. Солженицын.</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Создан в 1980-е гг.</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Сюжет иллюстрирует события периода оттепели.</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Главный герой — В.И. Ленин.</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Автор — А. А. Дейнека. .     </w:t>
            </w:r>
            <w:r w:rsidRPr="000C4C58">
              <w:rPr>
                <w:rFonts w:ascii="Times New Roman" w:eastAsia="Times New Roman" w:hAnsi="Times New Roman" w:cs="Times New Roman"/>
                <w:b/>
                <w:bCs/>
                <w:sz w:val="24"/>
                <w:szCs w:val="24"/>
              </w:rPr>
              <w:t>Ответ запишите в виде последовательности цифр</w:t>
            </w:r>
          </w:p>
        </w:tc>
      </w:tr>
    </w:tbl>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13. </w:t>
      </w:r>
      <w:r w:rsidRPr="000C4C58">
        <w:rPr>
          <w:rFonts w:ascii="Times New Roman" w:eastAsia="Times New Roman" w:hAnsi="Times New Roman" w:cs="Times New Roman"/>
          <w:sz w:val="24"/>
          <w:szCs w:val="24"/>
        </w:rPr>
        <w:t>После окончания Второй мировой войны в западных странах продолжились процессы демократизации: например, во Франции женщины получили избирательные права, в ряде стран расширялись права рабочих и служащих, расширялись уже имевшиеся демократические свободы, по демократическому пути развития пошли Западная Германия и Австрия. Многим казалось, что подобные процессы охватят и СССР. Демократические тенденции здесь проявились в первых выборах в Верховный Совет СССР, в выборах судей. Но вскоре политический режим ужесточился, и послевоенные годы получили название «апогей сталинизма». С чем связаны такие различия в послевоенном развитии западных стран и СССР? Приведите три объяснения.</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w:t>
      </w:r>
      <w:r w:rsidRPr="000C4C58">
        <w:rPr>
          <w:rFonts w:ascii="Times New Roman" w:eastAsia="Times New Roman" w:hAnsi="Times New Roman" w:cs="Times New Roman"/>
          <w:sz w:val="24"/>
          <w:szCs w:val="24"/>
        </w:rPr>
        <w:t>Из резолюции XIX Всесоюзной партийной конференции.</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«XIX Всесоюзная партийная конференция… констатирует: 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 Начался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 внутрипроизводственных трудовых отношений на основе подряда и аренды, а также индивидуальная трудовая деятельность. Идёт перестройка организационных структур управления, направленная на создание благоприятных условий для эффективного хозяйствования первичных звеньев экономики. 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всё возрастающее преобразующее воздействие».</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Укажите десятилетие, в рамках которого происходили события, упомянутые в резолюции. Назовите фамилию политического деятеля, являвшегося руководителем страны в период, когда происходили эти события. Укажите название периода истории СССР, когда этот политический деятель был руководителем страны.</w:t>
      </w:r>
    </w:p>
    <w:p w:rsidR="003A224B" w:rsidRPr="000C4C58" w:rsidRDefault="003A224B"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 2</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w:t>
      </w:r>
      <w:r w:rsidRPr="000C4C58">
        <w:rPr>
          <w:rFonts w:ascii="Times New Roman" w:eastAsia="Times New Roman" w:hAnsi="Times New Roman" w:cs="Times New Roman"/>
          <w:sz w:val="24"/>
          <w:szCs w:val="24"/>
        </w:rPr>
        <w:t>Ниже приведён перечень терминов. Все они, за исключением двух, относятся ко второй половине XX в. Найдите и запишите термины, относящиеся к другому историческому периоду.</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w:t>
      </w:r>
      <w:r w:rsidRPr="000C4C58">
        <w:rPr>
          <w:rFonts w:ascii="Times New Roman" w:eastAsia="Times New Roman" w:hAnsi="Times New Roman" w:cs="Times New Roman"/>
          <w:i/>
          <w:iCs/>
          <w:sz w:val="24"/>
          <w:szCs w:val="24"/>
        </w:rPr>
        <w:t>Ускорение</w:t>
      </w:r>
      <w:r w:rsidRPr="000C4C58">
        <w:rPr>
          <w:rFonts w:ascii="Times New Roman" w:eastAsia="Times New Roman" w:hAnsi="Times New Roman" w:cs="Times New Roman"/>
          <w:sz w:val="24"/>
          <w:szCs w:val="24"/>
        </w:rPr>
        <w:t>, 2) </w:t>
      </w:r>
      <w:r w:rsidRPr="000C4C58">
        <w:rPr>
          <w:rFonts w:ascii="Times New Roman" w:eastAsia="Times New Roman" w:hAnsi="Times New Roman" w:cs="Times New Roman"/>
          <w:i/>
          <w:iCs/>
          <w:sz w:val="24"/>
          <w:szCs w:val="24"/>
        </w:rPr>
        <w:t>гласность</w:t>
      </w:r>
      <w:r w:rsidRPr="000C4C58">
        <w:rPr>
          <w:rFonts w:ascii="Times New Roman" w:eastAsia="Times New Roman" w:hAnsi="Times New Roman" w:cs="Times New Roman"/>
          <w:sz w:val="24"/>
          <w:szCs w:val="24"/>
        </w:rPr>
        <w:t>, 3) </w:t>
      </w:r>
      <w:r w:rsidRPr="000C4C58">
        <w:rPr>
          <w:rFonts w:ascii="Times New Roman" w:eastAsia="Times New Roman" w:hAnsi="Times New Roman" w:cs="Times New Roman"/>
          <w:i/>
          <w:iCs/>
          <w:sz w:val="24"/>
          <w:szCs w:val="24"/>
        </w:rPr>
        <w:t>раскулачивание</w:t>
      </w:r>
      <w:r w:rsidRPr="000C4C58">
        <w:rPr>
          <w:rFonts w:ascii="Times New Roman" w:eastAsia="Times New Roman" w:hAnsi="Times New Roman" w:cs="Times New Roman"/>
          <w:sz w:val="24"/>
          <w:szCs w:val="24"/>
        </w:rPr>
        <w:t>, 4) </w:t>
      </w:r>
      <w:r w:rsidRPr="000C4C58">
        <w:rPr>
          <w:rFonts w:ascii="Times New Roman" w:eastAsia="Times New Roman" w:hAnsi="Times New Roman" w:cs="Times New Roman"/>
          <w:i/>
          <w:iCs/>
          <w:sz w:val="24"/>
          <w:szCs w:val="24"/>
        </w:rPr>
        <w:t>коллективизация</w:t>
      </w:r>
      <w:r w:rsidRPr="000C4C58">
        <w:rPr>
          <w:rFonts w:ascii="Times New Roman" w:eastAsia="Times New Roman" w:hAnsi="Times New Roman" w:cs="Times New Roman"/>
          <w:sz w:val="24"/>
          <w:szCs w:val="24"/>
        </w:rPr>
        <w:t>, 5) </w:t>
      </w:r>
      <w:r w:rsidRPr="000C4C58">
        <w:rPr>
          <w:rFonts w:ascii="Times New Roman" w:eastAsia="Times New Roman" w:hAnsi="Times New Roman" w:cs="Times New Roman"/>
          <w:i/>
          <w:iCs/>
          <w:sz w:val="24"/>
          <w:szCs w:val="24"/>
        </w:rPr>
        <w:t>период разрядки</w:t>
      </w:r>
      <w:r w:rsidRPr="000C4C58">
        <w:rPr>
          <w:rFonts w:ascii="Times New Roman" w:eastAsia="Times New Roman" w:hAnsi="Times New Roman" w:cs="Times New Roman"/>
          <w:sz w:val="24"/>
          <w:szCs w:val="24"/>
        </w:rPr>
        <w:t>, 6) </w:t>
      </w:r>
      <w:r w:rsidRPr="000C4C58">
        <w:rPr>
          <w:rFonts w:ascii="Times New Roman" w:eastAsia="Times New Roman" w:hAnsi="Times New Roman" w:cs="Times New Roman"/>
          <w:i/>
          <w:iCs/>
          <w:sz w:val="24"/>
          <w:szCs w:val="24"/>
        </w:rPr>
        <w:t>дефолт</w:t>
      </w:r>
      <w:r w:rsidRPr="000C4C58">
        <w:rPr>
          <w:rFonts w:ascii="Times New Roman" w:eastAsia="Times New Roman" w:hAnsi="Times New Roman" w:cs="Times New Roman"/>
          <w:sz w:val="24"/>
          <w:szCs w:val="24"/>
        </w:rPr>
        <w:t>.</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w:t>
      </w:r>
      <w:r w:rsidRPr="000C4C58">
        <w:rPr>
          <w:rFonts w:ascii="Times New Roman" w:eastAsia="Times New Roman" w:hAnsi="Times New Roman" w:cs="Times New Roman"/>
          <w:sz w:val="24"/>
          <w:szCs w:val="24"/>
        </w:rPr>
        <w:t>Ниже приведён перечень названий партий и общественных течений XIX — начала XX в. Все они, за исключением двух, относились к социалистическому направлению общественной мысли.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 народники                                                                    2) октябристы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эсеры                                                                           4) кадеты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анархисты                                                                    6) большевики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Найдите и запишите порядковые номера названий партии (общественного движения), представители которых (которого) не относились к социалистическому направлению общественной мысли.</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w:t>
      </w:r>
      <w:r w:rsidRPr="000C4C58">
        <w:rPr>
          <w:rFonts w:ascii="Times New Roman" w:eastAsia="Times New Roman" w:hAnsi="Times New Roman" w:cs="Times New Roman"/>
          <w:sz w:val="24"/>
          <w:szCs w:val="24"/>
        </w:rPr>
        <w:t>Какие три из перечисленных явлений относятся к «военному коммунизму»? Соответствующие цифры запишите в ответ.</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аренда мелких и средних предприятий</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продразвёрстка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всеобщая трудовая повинность</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концессии иностранным предпринимателям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бесплатные коммунальные услуги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широкое кооперативное движение</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w:t>
      </w:r>
      <w:r w:rsidRPr="000C4C58">
        <w:rPr>
          <w:rFonts w:ascii="Times New Roman" w:eastAsia="Times New Roman" w:hAnsi="Times New Roman" w:cs="Times New Roman"/>
          <w:sz w:val="24"/>
          <w:szCs w:val="24"/>
        </w:rPr>
        <w:t>Какие три из перечисленных положений характеризуют политический режим 1930-х гг.? Соответствующие цифры запишите в ответ.</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политика гласности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многопартийность</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сращивание партийного и государственного аппаратов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сосредоточение власти в руках партийного вождя</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запрет на создание внутрипартийных групп и платформ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альтернативные выборы</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w:t>
      </w:r>
      <w:r w:rsidRPr="000C4C58">
        <w:rPr>
          <w:rFonts w:ascii="Times New Roman" w:eastAsia="Times New Roman" w:hAnsi="Times New Roman" w:cs="Times New Roman"/>
          <w:sz w:val="24"/>
          <w:szCs w:val="24"/>
        </w:rPr>
        <w:t>Заполните пропуски в данных предложениях, используя приведённый ниже список пропущенных элементов: для каждого предложения, обозначенного буквой и содержащего пропуск, выберите номер нужного элемента.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Летчик-герой, трижды герой Советского Союза, сбивший наибольшее количество самолетов противника, в годы Великой Отечественной войны ____________.</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Василий Чуйков прославился при обороне г. ____________.</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Варшава была освобождена в ____________ г.</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Пропущенные элементы: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1) 1944 г. 2) А. </w:t>
      </w:r>
      <w:proofErr w:type="spellStart"/>
      <w:r w:rsidRPr="000C4C58">
        <w:rPr>
          <w:rFonts w:ascii="Times New Roman" w:eastAsia="Times New Roman" w:hAnsi="Times New Roman" w:cs="Times New Roman"/>
          <w:sz w:val="24"/>
          <w:szCs w:val="24"/>
        </w:rPr>
        <w:t>Маресьев</w:t>
      </w:r>
      <w:proofErr w:type="spellEnd"/>
      <w:r w:rsidRPr="000C4C58">
        <w:rPr>
          <w:rFonts w:ascii="Times New Roman" w:eastAsia="Times New Roman" w:hAnsi="Times New Roman" w:cs="Times New Roman"/>
          <w:sz w:val="24"/>
          <w:szCs w:val="24"/>
        </w:rPr>
        <w:t xml:space="preserve"> 3) 1945 г. 4) Москва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5) И. </w:t>
      </w:r>
      <w:proofErr w:type="spellStart"/>
      <w:r w:rsidRPr="000C4C58">
        <w:rPr>
          <w:rFonts w:ascii="Times New Roman" w:eastAsia="Times New Roman" w:hAnsi="Times New Roman" w:cs="Times New Roman"/>
          <w:sz w:val="24"/>
          <w:szCs w:val="24"/>
        </w:rPr>
        <w:t>Кожедуб</w:t>
      </w:r>
      <w:proofErr w:type="spellEnd"/>
      <w:r w:rsidRPr="000C4C58">
        <w:rPr>
          <w:rFonts w:ascii="Times New Roman" w:eastAsia="Times New Roman" w:hAnsi="Times New Roman" w:cs="Times New Roman"/>
          <w:sz w:val="24"/>
          <w:szCs w:val="24"/>
        </w:rPr>
        <w:t xml:space="preserve">  6) Сталинград.  </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b/>
          <w:bCs/>
          <w:sz w:val="24"/>
          <w:szCs w:val="24"/>
        </w:rPr>
        <w:t>Ответ запишите в виде последовательности цифр</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w:t>
      </w:r>
      <w:r w:rsidRPr="000C4C58">
        <w:rPr>
          <w:rFonts w:ascii="Times New Roman" w:eastAsia="Times New Roman" w:hAnsi="Times New Roman" w:cs="Times New Roman"/>
          <w:sz w:val="24"/>
          <w:szCs w:val="24"/>
        </w:rPr>
        <w:t>Какие три события относятся к первому послевоенному десятилетию? Запишите в таблицу соответствующие цифры.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принятие Программы построения коммунизма в СССР</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«ленинградское дело»</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разгром журналов «Звезда» и «Ленинград»</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публикация повести А. И. Солженицына «Один день Ивана Денисовича»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преобразование наркоматов в министерства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создание совнархозов</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w:t>
      </w:r>
      <w:r w:rsidRPr="000C4C58">
        <w:rPr>
          <w:rFonts w:ascii="Times New Roman" w:eastAsia="Times New Roman" w:hAnsi="Times New Roman" w:cs="Times New Roman"/>
          <w:sz w:val="24"/>
          <w:szCs w:val="24"/>
        </w:rPr>
        <w:t>Какие три из перечисленных положений характеризуют период «оттепели»? Запишите в ответ соответствующие цифры.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сокращение количества издаваемых газет и журналов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реабилитация значительной части жертв политических репрессий</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отмена идеологического контроля в сфере культуры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внутрипартийная борьба за власть</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введение многопартийности</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6) политика </w:t>
      </w:r>
      <w:proofErr w:type="spellStart"/>
      <w:r w:rsidRPr="000C4C58">
        <w:rPr>
          <w:rFonts w:ascii="Times New Roman" w:eastAsia="Times New Roman" w:hAnsi="Times New Roman" w:cs="Times New Roman"/>
          <w:sz w:val="24"/>
          <w:szCs w:val="24"/>
        </w:rPr>
        <w:t>десталинизаци</w:t>
      </w:r>
      <w:proofErr w:type="spellEnd"/>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8. </w:t>
      </w:r>
      <w:r w:rsidRPr="000C4C58">
        <w:rPr>
          <w:rFonts w:ascii="Times New Roman" w:eastAsia="Times New Roman" w:hAnsi="Times New Roman" w:cs="Times New Roman"/>
          <w:sz w:val="24"/>
          <w:szCs w:val="24"/>
        </w:rPr>
        <w:t>Какие три из перечисленных черт характеризуют период «застоя» в СССР? Соответствующие цифры запишите в ответ.</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 дефицит промышленных и продовольственных товаров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значительный разрыв в материальном положении разных слоёв общества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борьба с диссидентским движением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быстрые темпы внедрения современных технологий в производство товаров народного потребления</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социальная стабильность, высокая степень социальной защищённости населения</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альтернативный характер выборов</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9. </w:t>
      </w:r>
      <w:r w:rsidRPr="000C4C58">
        <w:rPr>
          <w:rFonts w:ascii="Times New Roman" w:eastAsia="Times New Roman" w:hAnsi="Times New Roman" w:cs="Times New Roman"/>
          <w:sz w:val="24"/>
          <w:szCs w:val="24"/>
        </w:rPr>
        <w:t>Прочтите отрывок из воспоминаний современника событий и назовите литератора, фамилия которого пропущена в тексте.</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«Я должен высказать своё мнение о «Докторе Живаго». После публикации книги за рубежом её у нас раскритиковали. Обстановку, в которой это делалось, нельзя назвать нормальной. Сама критика выглядела какой-то волевой акцией, административным окриком в адрес автора, без какого-либо серьёзного обсуждения романа, без выяснения мнения читателей...</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Моё мнение, «Доктор Живаго» — не лучшее произведение ... Я не считаю этот роман безупречным, хотя не берусь судить о его художественных достоинствах и недостатках. Однако совершенно неоправданной была попытка отрубить этого большого художника слова от коллектива советских писателей и применить в отношении его тактику остракизма».</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w:t>
      </w:r>
      <w:r w:rsidRPr="000C4C58">
        <w:rPr>
          <w:rFonts w:ascii="Times New Roman" w:eastAsia="Times New Roman" w:hAnsi="Times New Roman" w:cs="Times New Roman"/>
          <w:sz w:val="24"/>
          <w:szCs w:val="24"/>
        </w:rPr>
        <w:t> Прочтите отрывок из послания Президента США, адресованного руководителю СССР, и назовите фамилию этого руководителя.</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«Уважаемый г-н Председатель... Вы согласитесь устранить эти виды оружия [ракеты] с Кубы под надлежащим наблюдением и надзором ООН и принять обязательство... прекратить дальнейшую доставку таких видов оружия на Кубу.</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Мы, с нашей стороны, согласимся... а) быстро отменить меры карантина, применяющиеся в настоящий момент, и б) дать заверение об отказе вторжения на Кубу...»</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11. </w:t>
      </w:r>
      <w:r w:rsidRPr="000C4C58">
        <w:rPr>
          <w:rFonts w:ascii="Times New Roman" w:eastAsia="Times New Roman" w:hAnsi="Times New Roman" w:cs="Times New Roman"/>
          <w:sz w:val="24"/>
          <w:szCs w:val="24"/>
        </w:rPr>
        <w:t>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4504"/>
        <w:gridCol w:w="3329"/>
        <w:gridCol w:w="4167"/>
      </w:tblGrid>
      <w:tr w:rsidR="003A224B" w:rsidRPr="000C4C58" w:rsidTr="003A224B">
        <w:tc>
          <w:tcPr>
            <w:tcW w:w="2224"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События</w:t>
            </w:r>
          </w:p>
        </w:tc>
        <w:tc>
          <w:tcPr>
            <w:tcW w:w="1402"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Даты</w:t>
            </w:r>
          </w:p>
        </w:tc>
        <w:tc>
          <w:tcPr>
            <w:tcW w:w="2058"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Руководитель СССР в данный период</w:t>
            </w:r>
          </w:p>
        </w:tc>
      </w:tr>
      <w:tr w:rsidR="003A224B" w:rsidRPr="000C4C58" w:rsidTr="003A224B">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__________(А)</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1962 г.</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Н.С. Хрущев</w:t>
            </w:r>
          </w:p>
        </w:tc>
      </w:tr>
      <w:tr w:rsidR="003A224B" w:rsidRPr="000C4C58" w:rsidTr="003A224B">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переименование наркоматов в министерства</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1946 г.</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__________(Б)</w:t>
            </w:r>
          </w:p>
        </w:tc>
      </w:tr>
      <w:tr w:rsidR="003A224B" w:rsidRPr="000C4C58" w:rsidTr="003A224B">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__________(В)</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1986 г.</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__________(Г)</w:t>
            </w:r>
          </w:p>
        </w:tc>
      </w:tr>
      <w:tr w:rsidR="003A224B" w:rsidRPr="000C4C58" w:rsidTr="003A224B">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принятие Конституции «развитого социализма»</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__________(Д)</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__________(Е)</w:t>
            </w:r>
          </w:p>
        </w:tc>
      </w:tr>
    </w:tbl>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Пропущенные элементы: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катастрофа на Чернобыльской АЭС           2) Карибский кризис</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1953 г.                                                     4) учреждение поста Президента СССР</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испытание первой советской ядерной бомбы            6) И. В. Сталин</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 Л. И. Брежнев                                                            8) М. С. Горбачев</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9) 1977 г.            </w:t>
      </w:r>
      <w:r w:rsidRPr="000C4C58">
        <w:rPr>
          <w:rFonts w:ascii="Times New Roman" w:eastAsia="Times New Roman" w:hAnsi="Times New Roman" w:cs="Times New Roman"/>
          <w:b/>
          <w:bCs/>
          <w:sz w:val="24"/>
          <w:szCs w:val="24"/>
        </w:rPr>
        <w:t>Ответ запишите в виде последовательности цифр</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w:t>
      </w:r>
      <w:r w:rsidRPr="000C4C58">
        <w:rPr>
          <w:rFonts w:ascii="Times New Roman" w:eastAsia="Times New Roman" w:hAnsi="Times New Roman" w:cs="Times New Roman"/>
          <w:sz w:val="24"/>
          <w:szCs w:val="24"/>
        </w:rPr>
        <w:t>Установите соответствие между фамилиями кинорежиссеров и их произведениями: к каждой позиции первого столбца подберите соответствующую позицию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3976"/>
        <w:gridCol w:w="231"/>
        <w:gridCol w:w="7808"/>
      </w:tblGrid>
      <w:tr w:rsidR="003A224B" w:rsidRPr="000C4C58" w:rsidTr="003A224B">
        <w:tc>
          <w:tcPr>
            <w:tcW w:w="309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ФАМИЛИИ</w:t>
            </w:r>
          </w:p>
        </w:tc>
        <w:tc>
          <w:tcPr>
            <w:tcW w:w="17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60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ПРОИЗВЕДЕНИЯ</w:t>
            </w:r>
          </w:p>
        </w:tc>
      </w:tr>
      <w:tr w:rsidR="003A224B" w:rsidRPr="000C4C58" w:rsidTr="003A224B">
        <w:tc>
          <w:tcPr>
            <w:tcW w:w="309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A) Э. Рязанов</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 Бондарчук</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B) А. Тарковский</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Г) С. </w:t>
            </w:r>
            <w:proofErr w:type="spellStart"/>
            <w:r w:rsidRPr="000C4C58">
              <w:rPr>
                <w:rFonts w:ascii="Times New Roman" w:eastAsia="Times New Roman" w:hAnsi="Times New Roman" w:cs="Times New Roman"/>
                <w:sz w:val="24"/>
                <w:szCs w:val="24"/>
              </w:rPr>
              <w:t>Ростоцкий</w:t>
            </w:r>
            <w:proofErr w:type="spellEnd"/>
          </w:p>
        </w:tc>
        <w:tc>
          <w:tcPr>
            <w:tcW w:w="17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3A224B" w:rsidRPr="000C4C58" w:rsidRDefault="003A224B"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60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«Доживём до понедельника»</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w:t>
            </w:r>
            <w:proofErr w:type="spellStart"/>
            <w:r w:rsidRPr="000C4C58">
              <w:rPr>
                <w:rFonts w:ascii="Times New Roman" w:eastAsia="Times New Roman" w:hAnsi="Times New Roman" w:cs="Times New Roman"/>
                <w:sz w:val="24"/>
                <w:szCs w:val="24"/>
              </w:rPr>
              <w:t>Солярис</w:t>
            </w:r>
            <w:proofErr w:type="spellEnd"/>
            <w:r w:rsidRPr="000C4C58">
              <w:rPr>
                <w:rFonts w:ascii="Times New Roman" w:eastAsia="Times New Roman" w:hAnsi="Times New Roman" w:cs="Times New Roman"/>
                <w:sz w:val="24"/>
                <w:szCs w:val="24"/>
              </w:rPr>
              <w:t>»</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«Освобождение»</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«Они сражались за родину»</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«Гараж»</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«Летят журавли»</w:t>
            </w:r>
          </w:p>
          <w:p w:rsidR="003A224B" w:rsidRPr="000C4C58" w:rsidRDefault="003A224B"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 запишите в виде последовательности цифр</w:t>
            </w:r>
          </w:p>
        </w:tc>
      </w:tr>
    </w:tbl>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13. </w:t>
      </w:r>
      <w:r w:rsidRPr="000C4C58">
        <w:rPr>
          <w:rFonts w:ascii="Times New Roman" w:eastAsia="Times New Roman" w:hAnsi="Times New Roman" w:cs="Times New Roman"/>
          <w:sz w:val="24"/>
          <w:szCs w:val="24"/>
        </w:rPr>
        <w:t>После окончания Второй мировой войны сложились условия для сохранения тесного союза СССР с западными странами (США и Великобританией) в интересах предотвращения новой войны и борьбы против возможности возрождения фашизма. В таком духе делались заявления лидерами сразу после окончания войны.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Но вскоре прозвучала речь У. Черчилля в Фултоне, и началась «холодная война» между бывшими союзниками. Приведите три объяснения такого поворота событий.</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w:t>
      </w:r>
      <w:r w:rsidRPr="000C4C58">
        <w:rPr>
          <w:rFonts w:ascii="Times New Roman" w:eastAsia="Times New Roman" w:hAnsi="Times New Roman" w:cs="Times New Roman"/>
          <w:sz w:val="24"/>
          <w:szCs w:val="24"/>
        </w:rPr>
        <w:t>«ЦК констатирует, что за последние годы на основе значительных успехов социалистического строительства достигнут большой как количественный, так и качественный рост литературы и искусства.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Несколько лет тому назад, когда в литературе налицо было еще значительное влияние чуждых элементов, особенно оживившихся в первые годы нэпа, а кадры пролетарской литературы были еще слабы, партия всемерно помогала созданию и укреплению особых пролетарских организаций в области литературы и ...искусства в целях укрепления позиций пролетарских писателей и работников искусства.</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настоящее время, когда успели уже вырасти кадры пролетарской литературы и искусства, выдвинулись новые писатели и художники с заводов, фабрик, колхозов, рамки существующих пролетарских литературно-художественных организаций (ВОАПП, РАПП, РАМП (3) и др.) становятся уже узкими и тормозят серьезный размах художественного творчества. Это обстоятельство создает опасность превращения этих организаций из средства наибольшей мобилизации советских писателей и художников вокруг задач социалистического строительства в средство культивирования кружковой замкнутости, отрыва от политических задач современности и от значительных групп писателей и художников, сочувствующих социалистическому строительству.</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Отсюда необходимость соответствующей перестройки литературно-художественных организаций и расширения базы их работы.</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Исходя из этого, ЦК ВКП(б) постановляет:</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ликвидировать ассоциацию пролетарских писателей (ВОАПП, РАПП);</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объединить всех писателей, поддерживающих платформу Советской власти и стремящихся участвовать в социалистическом строительстве, в единый союз советских писателей с коммунистической фракцией в нем;</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провести аналогичное изменение по линии других видов искусства (объединение музыкантов, композиторов, художников, архитекторов и т. п. организаций)...»</w:t>
      </w:r>
    </w:p>
    <w:p w:rsidR="003A224B" w:rsidRPr="000C4C58" w:rsidRDefault="003A224B"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Что было целью данного постановления? В каком десятилетии оно было принято? Кто являлся политическим руководителем страны в тот период?</w:t>
      </w:r>
    </w:p>
    <w:p w:rsidR="00C91885" w:rsidRPr="000C4C58" w:rsidRDefault="00C91885" w:rsidP="000C4C58">
      <w:pPr>
        <w:shd w:val="clear" w:color="auto" w:fill="FFFFFF"/>
        <w:spacing w:after="0" w:line="240" w:lineRule="auto"/>
        <w:ind w:firstLine="376"/>
        <w:jc w:val="both"/>
        <w:rPr>
          <w:rFonts w:ascii="Times New Roman" w:eastAsia="Times New Roman" w:hAnsi="Times New Roman" w:cs="Times New Roman"/>
          <w:b/>
          <w:sz w:val="24"/>
          <w:szCs w:val="24"/>
        </w:rPr>
      </w:pP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b/>
          <w:sz w:val="24"/>
          <w:szCs w:val="24"/>
        </w:rPr>
      </w:pPr>
      <w:r w:rsidRPr="000C4C58">
        <w:rPr>
          <w:rFonts w:ascii="Times New Roman" w:eastAsia="Times New Roman" w:hAnsi="Times New Roman" w:cs="Times New Roman"/>
          <w:b/>
          <w:sz w:val="24"/>
          <w:szCs w:val="24"/>
        </w:rPr>
        <w:t>Ключ.</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вариант.</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1.24</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2. 26</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3. 246</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4. 261</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5. 134</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6. 135</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7. 246</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 Горбачёв</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9. 1961</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10. 983756</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11. 145</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12. 1326</w:t>
      </w:r>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14. 80-е гг. </w:t>
      </w:r>
      <w:proofErr w:type="spellStart"/>
      <w:r w:rsidRPr="000C4C58">
        <w:rPr>
          <w:rFonts w:ascii="Times New Roman" w:eastAsia="Times New Roman" w:hAnsi="Times New Roman" w:cs="Times New Roman"/>
          <w:sz w:val="24"/>
          <w:szCs w:val="24"/>
        </w:rPr>
        <w:t>Горбачёв.Перестройка</w:t>
      </w:r>
      <w:proofErr w:type="spellEnd"/>
    </w:p>
    <w:p w:rsidR="003A224B" w:rsidRPr="000C4C58" w:rsidRDefault="003A224B"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вариант.</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34</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24</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235</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345</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563</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235</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235</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135</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Пастернак</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Хрущёв</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261897</w:t>
      </w:r>
    </w:p>
    <w:p w:rsidR="003A224B" w:rsidRPr="000C4C58" w:rsidRDefault="003A224B" w:rsidP="000C4C58">
      <w:pPr>
        <w:numPr>
          <w:ilvl w:val="0"/>
          <w:numId w:val="38"/>
        </w:numPr>
        <w:shd w:val="clear" w:color="auto" w:fill="FFFFFF"/>
        <w:spacing w:after="0" w:line="240" w:lineRule="auto"/>
        <w:ind w:left="73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5421</w:t>
      </w:r>
    </w:p>
    <w:p w:rsidR="003A224B" w:rsidRPr="000C4C58" w:rsidRDefault="003A224B"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14.Полный идеологический контроль.30-е гг. Сталин</w:t>
      </w:r>
    </w:p>
    <w:p w:rsidR="009D2F67" w:rsidRPr="000C4C58" w:rsidRDefault="009D2F67" w:rsidP="000C4C58">
      <w:pPr>
        <w:pStyle w:val="a4"/>
        <w:shd w:val="clear" w:color="auto" w:fill="FFFFFF"/>
        <w:spacing w:before="0" w:beforeAutospacing="0" w:after="0" w:afterAutospacing="0"/>
      </w:pP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Итоговый тест</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«Обществознание» для учащихся 5-х классов.</w:t>
      </w:r>
    </w:p>
    <w:p w:rsidR="008470E5" w:rsidRPr="000C4C58" w:rsidRDefault="008470E5" w:rsidP="000C4C58">
      <w:pPr>
        <w:shd w:val="clear" w:color="auto" w:fill="FFFFFF"/>
        <w:spacing w:after="0" w:line="240" w:lineRule="auto"/>
        <w:ind w:left="-568"/>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1.</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Задания части А. Обведите кружочком правильный вариант ответа.</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А1.</w:t>
      </w:r>
      <w:r w:rsidRPr="000C4C58">
        <w:rPr>
          <w:rFonts w:ascii="Times New Roman" w:eastAsia="Times New Roman" w:hAnsi="Times New Roman" w:cs="Times New Roman"/>
          <w:sz w:val="24"/>
          <w:szCs w:val="24"/>
        </w:rPr>
        <w:t> Честь – это:</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достоинство человека  б) достоинство военнослужащего  в) черта характера человека</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А2.</w:t>
      </w:r>
      <w:r w:rsidRPr="000C4C58">
        <w:rPr>
          <w:rFonts w:ascii="Times New Roman" w:eastAsia="Times New Roman" w:hAnsi="Times New Roman" w:cs="Times New Roman"/>
          <w:sz w:val="24"/>
          <w:szCs w:val="24"/>
        </w:rPr>
        <w:t> Бюджет не может быть:</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семейным  б) общественным  в) государственным</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А3.</w:t>
      </w:r>
      <w:r w:rsidRPr="000C4C58">
        <w:rPr>
          <w:rFonts w:ascii="Times New Roman" w:eastAsia="Times New Roman" w:hAnsi="Times New Roman" w:cs="Times New Roman"/>
          <w:sz w:val="24"/>
          <w:szCs w:val="24"/>
        </w:rPr>
        <w:t>Зависть приносит человеку:</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счастье  б) успех в) неприятности</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А4.</w:t>
      </w:r>
      <w:r w:rsidRPr="000C4C58">
        <w:rPr>
          <w:rFonts w:ascii="Times New Roman" w:eastAsia="Times New Roman" w:hAnsi="Times New Roman" w:cs="Times New Roman"/>
          <w:sz w:val="24"/>
          <w:szCs w:val="24"/>
        </w:rPr>
        <w:t> Власть связана с:</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авторитетом  б) образованием  в) долгом</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А5.</w:t>
      </w:r>
      <w:r w:rsidRPr="000C4C58">
        <w:rPr>
          <w:rFonts w:ascii="Times New Roman" w:eastAsia="Times New Roman" w:hAnsi="Times New Roman" w:cs="Times New Roman"/>
          <w:sz w:val="24"/>
          <w:szCs w:val="24"/>
        </w:rPr>
        <w:t> Части государственного механизма:</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спортивный клуб б) Совет Федерации  в) церковь</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А6.</w:t>
      </w:r>
      <w:r w:rsidRPr="000C4C58">
        <w:rPr>
          <w:rFonts w:ascii="Times New Roman" w:eastAsia="Times New Roman" w:hAnsi="Times New Roman" w:cs="Times New Roman"/>
          <w:sz w:val="24"/>
          <w:szCs w:val="24"/>
        </w:rPr>
        <w:t> Российская Федерация включает в себя:</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штаты б) провинции в) субъекты</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А7.</w:t>
      </w:r>
      <w:r w:rsidRPr="000C4C58">
        <w:rPr>
          <w:rFonts w:ascii="Times New Roman" w:eastAsia="Times New Roman" w:hAnsi="Times New Roman" w:cs="Times New Roman"/>
          <w:sz w:val="24"/>
          <w:szCs w:val="24"/>
        </w:rPr>
        <w:t> Флаг – символ:</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государства    б) гордости  в) надежды</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А8.</w:t>
      </w:r>
      <w:r w:rsidRPr="000C4C58">
        <w:rPr>
          <w:rFonts w:ascii="Times New Roman" w:eastAsia="Times New Roman" w:hAnsi="Times New Roman" w:cs="Times New Roman"/>
          <w:sz w:val="24"/>
          <w:szCs w:val="24"/>
        </w:rPr>
        <w:t> Преступление – это:</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аморальный поступок б) общественно опасное деяние  в) необдуманный поступок</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А9.</w:t>
      </w:r>
      <w:r w:rsidRPr="000C4C58">
        <w:rPr>
          <w:rFonts w:ascii="Times New Roman" w:eastAsia="Times New Roman" w:hAnsi="Times New Roman" w:cs="Times New Roman"/>
          <w:sz w:val="24"/>
          <w:szCs w:val="24"/>
        </w:rPr>
        <w:t> Все правонарушения описаны в кодексе:</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семейном б) уголовном в) административных правонарушений</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А10.</w:t>
      </w:r>
      <w:r w:rsidRPr="000C4C58">
        <w:rPr>
          <w:rFonts w:ascii="Times New Roman" w:eastAsia="Times New Roman" w:hAnsi="Times New Roman" w:cs="Times New Roman"/>
          <w:sz w:val="24"/>
          <w:szCs w:val="24"/>
        </w:rPr>
        <w:t> Право распоряжаться действиями подчиненных в армии записано в:</w:t>
      </w:r>
    </w:p>
    <w:p w:rsidR="008470E5" w:rsidRPr="000C4C58" w:rsidRDefault="008470E5"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уставах б) приказах в) справочниках</w:t>
      </w:r>
    </w:p>
    <w:p w:rsidR="008470E5" w:rsidRPr="000C4C58" w:rsidRDefault="008470E5" w:rsidP="000C4C58">
      <w:pPr>
        <w:shd w:val="clear" w:color="auto" w:fill="FFFFFF"/>
        <w:spacing w:after="0" w:line="240" w:lineRule="auto"/>
        <w:ind w:left="-426"/>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Задания части В.</w:t>
      </w:r>
    </w:p>
    <w:p w:rsidR="008470E5" w:rsidRPr="000C4C58" w:rsidRDefault="008470E5" w:rsidP="000C4C58">
      <w:pPr>
        <w:shd w:val="clear" w:color="auto" w:fill="FFFFFF"/>
        <w:spacing w:after="0" w:line="240" w:lineRule="auto"/>
        <w:ind w:left="-284"/>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В1.</w:t>
      </w:r>
      <w:r w:rsidRPr="000C4C58">
        <w:rPr>
          <w:rFonts w:ascii="Times New Roman" w:eastAsia="Times New Roman" w:hAnsi="Times New Roman" w:cs="Times New Roman"/>
          <w:sz w:val="24"/>
          <w:szCs w:val="24"/>
        </w:rPr>
        <w:t> В приведенном списке указаны черты сходства человека и животных и их различия. Выбери и запиши в таблицу порядковые номера черт сходства, а затем различия.</w:t>
      </w:r>
    </w:p>
    <w:p w:rsidR="008470E5" w:rsidRPr="000C4C58" w:rsidRDefault="008470E5" w:rsidP="000C4C58">
      <w:pPr>
        <w:numPr>
          <w:ilvl w:val="0"/>
          <w:numId w:val="39"/>
        </w:num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Способность к творчеству</w:t>
      </w:r>
    </w:p>
    <w:p w:rsidR="008470E5" w:rsidRPr="000C4C58" w:rsidRDefault="008470E5" w:rsidP="000C4C58">
      <w:pPr>
        <w:numPr>
          <w:ilvl w:val="0"/>
          <w:numId w:val="39"/>
        </w:num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Потребность в отдыхе</w:t>
      </w:r>
    </w:p>
    <w:p w:rsidR="008470E5" w:rsidRPr="000C4C58" w:rsidRDefault="008470E5" w:rsidP="000C4C58">
      <w:pPr>
        <w:numPr>
          <w:ilvl w:val="0"/>
          <w:numId w:val="39"/>
        </w:num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Наличие органов чувств</w:t>
      </w:r>
    </w:p>
    <w:p w:rsidR="008470E5" w:rsidRPr="000C4C58" w:rsidRDefault="008470E5" w:rsidP="000C4C58">
      <w:pPr>
        <w:numPr>
          <w:ilvl w:val="0"/>
          <w:numId w:val="39"/>
        </w:num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Сознательное выдвижение целей</w:t>
      </w:r>
    </w:p>
    <w:tbl>
      <w:tblPr>
        <w:tblW w:w="12000" w:type="dxa"/>
        <w:tblInd w:w="396" w:type="dxa"/>
        <w:shd w:val="clear" w:color="auto" w:fill="FFFFFF"/>
        <w:tblCellMar>
          <w:left w:w="0" w:type="dxa"/>
          <w:right w:w="0" w:type="dxa"/>
        </w:tblCellMar>
        <w:tblLook w:val="04A0" w:firstRow="1" w:lastRow="0" w:firstColumn="1" w:lastColumn="0" w:noHBand="0" w:noVBand="1"/>
      </w:tblPr>
      <w:tblGrid>
        <w:gridCol w:w="6001"/>
        <w:gridCol w:w="5999"/>
      </w:tblGrid>
      <w:tr w:rsidR="008470E5" w:rsidRPr="000C4C58" w:rsidTr="008470E5">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ind w:left="-568" w:firstLine="568"/>
              <w:jc w:val="center"/>
              <w:rPr>
                <w:rFonts w:ascii="Times New Roman" w:eastAsia="Times New Roman" w:hAnsi="Times New Roman" w:cs="Times New Roman"/>
                <w:sz w:val="24"/>
                <w:szCs w:val="24"/>
              </w:rPr>
            </w:pPr>
            <w:bookmarkStart w:id="26" w:name="524f39bcb86ceb746ea87ba8fdc403623a5cfcb3"/>
            <w:bookmarkEnd w:id="26"/>
            <w:r w:rsidRPr="000C4C58">
              <w:rPr>
                <w:rFonts w:ascii="Times New Roman" w:eastAsia="Times New Roman" w:hAnsi="Times New Roman" w:cs="Times New Roman"/>
                <w:bCs/>
                <w:sz w:val="24"/>
                <w:szCs w:val="24"/>
              </w:rPr>
              <w:t>Черты сходства</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ind w:left="-568" w:firstLine="568"/>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Черты различия</w:t>
            </w:r>
          </w:p>
        </w:tc>
      </w:tr>
      <w:tr w:rsidR="008470E5" w:rsidRPr="000C4C58" w:rsidTr="008470E5">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lastRenderedPageBreak/>
        <w:t>В2.  </w:t>
      </w:r>
      <w:r w:rsidRPr="000C4C58">
        <w:rPr>
          <w:rFonts w:ascii="Times New Roman" w:eastAsia="Times New Roman" w:hAnsi="Times New Roman" w:cs="Times New Roman"/>
          <w:sz w:val="24"/>
          <w:szCs w:val="24"/>
        </w:rPr>
        <w:t>Напиши, какие бывают семьи.</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Двухпоколенная</w:t>
      </w:r>
      <w:proofErr w:type="spellEnd"/>
      <w:r w:rsidRPr="000C4C58">
        <w:rPr>
          <w:rFonts w:ascii="Times New Roman" w:eastAsia="Times New Roman" w:hAnsi="Times New Roman" w:cs="Times New Roman"/>
          <w:sz w:val="24"/>
          <w:szCs w:val="24"/>
        </w:rPr>
        <w:t xml:space="preserve"> семья состоит из:</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_________________________________________________________________</w:t>
      </w:r>
    </w:p>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Трехпоколенная</w:t>
      </w:r>
      <w:proofErr w:type="spellEnd"/>
      <w:r w:rsidRPr="000C4C58">
        <w:rPr>
          <w:rFonts w:ascii="Times New Roman" w:eastAsia="Times New Roman" w:hAnsi="Times New Roman" w:cs="Times New Roman"/>
          <w:sz w:val="24"/>
          <w:szCs w:val="24"/>
        </w:rPr>
        <w:t xml:space="preserve"> семья состоит из: ____________________________________________________________________________________________________________________________________________</w:t>
      </w:r>
    </w:p>
    <w:p w:rsidR="008470E5" w:rsidRPr="000C4C58" w:rsidRDefault="008470E5" w:rsidP="000C4C58">
      <w:pPr>
        <w:shd w:val="clear" w:color="auto" w:fill="FFFFFF"/>
        <w:spacing w:after="0" w:line="240" w:lineRule="auto"/>
        <w:ind w:left="-568"/>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В3.</w:t>
      </w:r>
      <w:r w:rsidRPr="000C4C58">
        <w:rPr>
          <w:rFonts w:ascii="Times New Roman" w:eastAsia="Times New Roman" w:hAnsi="Times New Roman" w:cs="Times New Roman"/>
          <w:sz w:val="24"/>
          <w:szCs w:val="24"/>
        </w:rPr>
        <w:t> В данный текст вкрались лишние буквы. Если ты сумеешь их вычеркнуть, узнаешь, как называют старательного, усердного и бережливого хозяина. Запиши слово_____________________</w:t>
      </w:r>
    </w:p>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Р М Б А Д Ч М И Б Т Д М Е Б Д Л М Б Ь Д М Н Б Д Ы Й</w:t>
      </w:r>
    </w:p>
    <w:p w:rsidR="008470E5" w:rsidRPr="000C4C58" w:rsidRDefault="008470E5" w:rsidP="000C4C58">
      <w:pPr>
        <w:shd w:val="clear" w:color="auto" w:fill="FFFFFF"/>
        <w:spacing w:after="0" w:line="240" w:lineRule="auto"/>
        <w:ind w:left="-568"/>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В4. </w:t>
      </w:r>
      <w:r w:rsidRPr="000C4C58">
        <w:rPr>
          <w:rFonts w:ascii="Times New Roman" w:eastAsia="Times New Roman" w:hAnsi="Times New Roman" w:cs="Times New Roman"/>
          <w:sz w:val="24"/>
          <w:szCs w:val="24"/>
        </w:rPr>
        <w:t>Заполните таблицу «Характеристика труда» используя  приведенные ниже характеристики. Внесите таблицу напротив  профессии номера соответствующие характеристике труда.</w:t>
      </w:r>
    </w:p>
    <w:tbl>
      <w:tblPr>
        <w:tblW w:w="12000" w:type="dxa"/>
        <w:tblInd w:w="-682" w:type="dxa"/>
        <w:shd w:val="clear" w:color="auto" w:fill="FFFFFF"/>
        <w:tblCellMar>
          <w:left w:w="0" w:type="dxa"/>
          <w:right w:w="0" w:type="dxa"/>
        </w:tblCellMar>
        <w:tblLook w:val="04A0" w:firstRow="1" w:lastRow="0" w:firstColumn="1" w:lastColumn="0" w:noHBand="0" w:noVBand="1"/>
      </w:tblPr>
      <w:tblGrid>
        <w:gridCol w:w="5999"/>
        <w:gridCol w:w="6001"/>
      </w:tblGrid>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bookmarkStart w:id="27" w:name="7b7b514ac281fe9f8a61e0cb5033d6df82a0a129"/>
            <w:bookmarkEnd w:id="27"/>
            <w:r w:rsidRPr="000C4C58">
              <w:rPr>
                <w:rFonts w:ascii="Times New Roman" w:eastAsia="Times New Roman" w:hAnsi="Times New Roman" w:cs="Times New Roman"/>
                <w:sz w:val="24"/>
                <w:szCs w:val="24"/>
              </w:rPr>
              <w:t>Профессия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Характеристика труда</w:t>
            </w: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Шахтер</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Учитель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Художник</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Хлебороб</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Домашняя хозяйка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Дворник</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Программист</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Космонавт</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Продавец</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Полицейский</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Постоянный – 1; временный – 2; простой – 3; сложный – 4; умственный – 5;</w:t>
      </w:r>
    </w:p>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Физический  - 6; Оплачиваемый – 7; Безвозмездный – 8; Добровольный – 9; Принудительный – 10; Ручной – 11; Автоматизированный – 12; Творческий – 13; Традиционный – 14; Коллективный – 15; Индивидуальный – 16.</w:t>
      </w:r>
    </w:p>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В5. </w:t>
      </w:r>
      <w:r w:rsidRPr="000C4C58">
        <w:rPr>
          <w:rFonts w:ascii="Times New Roman" w:eastAsia="Times New Roman" w:hAnsi="Times New Roman" w:cs="Times New Roman"/>
          <w:sz w:val="24"/>
          <w:szCs w:val="24"/>
        </w:rPr>
        <w:t>С какого года наша страна вновь стала называться Россией? Запиши дату, комбинируя цифры 1 и 9:</w:t>
      </w:r>
    </w:p>
    <w:tbl>
      <w:tblPr>
        <w:tblW w:w="12000" w:type="dxa"/>
        <w:tblInd w:w="-682" w:type="dxa"/>
        <w:shd w:val="clear" w:color="auto" w:fill="FFFFFF"/>
        <w:tblCellMar>
          <w:left w:w="0" w:type="dxa"/>
          <w:right w:w="0" w:type="dxa"/>
        </w:tblCellMar>
        <w:tblLook w:val="04A0" w:firstRow="1" w:lastRow="0" w:firstColumn="1" w:lastColumn="0" w:noHBand="0" w:noVBand="1"/>
      </w:tblPr>
      <w:tblGrid>
        <w:gridCol w:w="2997"/>
        <w:gridCol w:w="3001"/>
        <w:gridCol w:w="3001"/>
        <w:gridCol w:w="3001"/>
      </w:tblGrid>
      <w:tr w:rsidR="008470E5" w:rsidRPr="000C4C58" w:rsidTr="008470E5">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bookmarkStart w:id="28" w:name="e87c63e499a763c2974cba3c7ce4c08052c7c8cb"/>
            <w:bookmarkEnd w:id="28"/>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В6.</w:t>
      </w:r>
      <w:r w:rsidRPr="000C4C58">
        <w:rPr>
          <w:rFonts w:ascii="Times New Roman" w:eastAsia="Times New Roman" w:hAnsi="Times New Roman" w:cs="Times New Roman"/>
          <w:sz w:val="24"/>
          <w:szCs w:val="24"/>
        </w:rPr>
        <w:t> Какой цвет Российского флага символизирует храбрость, удаль, красоту? __________ .</w:t>
      </w:r>
    </w:p>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Какой цвет означает величие, красоту, ясность? ________________________</w:t>
      </w:r>
    </w:p>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Какой цвет означает цвет чистоты и святости? _________________________</w:t>
      </w:r>
    </w:p>
    <w:p w:rsidR="008470E5" w:rsidRPr="000C4C58" w:rsidRDefault="008470E5" w:rsidP="000C4C58">
      <w:pPr>
        <w:shd w:val="clear" w:color="auto" w:fill="FFFFFF"/>
        <w:spacing w:after="0" w:line="240" w:lineRule="auto"/>
        <w:ind w:left="-568" w:firstLine="568"/>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В7.</w:t>
      </w:r>
      <w:r w:rsidRPr="000C4C58">
        <w:rPr>
          <w:rFonts w:ascii="Times New Roman" w:eastAsia="Times New Roman" w:hAnsi="Times New Roman" w:cs="Times New Roman"/>
          <w:sz w:val="24"/>
          <w:szCs w:val="24"/>
        </w:rPr>
        <w:t> Из предложенного списка запиши в таблицу номера предметов личного и семейного пользования.</w:t>
      </w:r>
    </w:p>
    <w:tbl>
      <w:tblPr>
        <w:tblW w:w="12000" w:type="dxa"/>
        <w:tblInd w:w="-682" w:type="dxa"/>
        <w:shd w:val="clear" w:color="auto" w:fill="FFFFFF"/>
        <w:tblCellMar>
          <w:left w:w="0" w:type="dxa"/>
          <w:right w:w="0" w:type="dxa"/>
        </w:tblCellMar>
        <w:tblLook w:val="04A0" w:firstRow="1" w:lastRow="0" w:firstColumn="1" w:lastColumn="0" w:noHBand="0" w:noVBand="1"/>
      </w:tblPr>
      <w:tblGrid>
        <w:gridCol w:w="5999"/>
        <w:gridCol w:w="6001"/>
      </w:tblGrid>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bookmarkStart w:id="29" w:name="38ed32725a7a20d207fbd31d34817d9681d17b75"/>
            <w:bookmarkEnd w:id="29"/>
            <w:r w:rsidRPr="000C4C58">
              <w:rPr>
                <w:rFonts w:ascii="Times New Roman" w:eastAsia="Times New Roman" w:hAnsi="Times New Roman" w:cs="Times New Roman"/>
                <w:bCs/>
                <w:sz w:val="24"/>
                <w:szCs w:val="24"/>
              </w:rPr>
              <w:t>Предметы личного пользования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Предметы семейного пользования</w:t>
            </w: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numPr>
          <w:ilvl w:val="0"/>
          <w:numId w:val="40"/>
        </w:num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Электроэнергия; 2) футбольный мяч; 3) альбом для марок; 4) магнитофон; 5) расческа; 6) кастрюля; 7) горячая вода; 8) зубная щетка; 9) продукты питания.</w:t>
      </w:r>
    </w:p>
    <w:p w:rsidR="008470E5" w:rsidRPr="000C4C58" w:rsidRDefault="008470E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В8. </w:t>
      </w:r>
      <w:r w:rsidRPr="000C4C58">
        <w:rPr>
          <w:rFonts w:ascii="Times New Roman" w:eastAsia="Times New Roman" w:hAnsi="Times New Roman" w:cs="Times New Roman"/>
          <w:sz w:val="24"/>
          <w:szCs w:val="24"/>
        </w:rPr>
        <w:t>В каких из указанных случаев русский язык используется как государственный? Ответ запиши в виде комбинации цифр.</w:t>
      </w:r>
    </w:p>
    <w:p w:rsidR="008470E5" w:rsidRPr="000C4C58" w:rsidRDefault="008470E5" w:rsidP="000C4C58">
      <w:pPr>
        <w:numPr>
          <w:ilvl w:val="0"/>
          <w:numId w:val="4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международных переговорах.</w:t>
      </w:r>
    </w:p>
    <w:p w:rsidR="008470E5" w:rsidRPr="000C4C58" w:rsidRDefault="008470E5" w:rsidP="000C4C58">
      <w:pPr>
        <w:numPr>
          <w:ilvl w:val="0"/>
          <w:numId w:val="4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театре при постановке новой пьесы.</w:t>
      </w:r>
    </w:p>
    <w:p w:rsidR="008470E5" w:rsidRPr="000C4C58" w:rsidRDefault="008470E5" w:rsidP="000C4C58">
      <w:pPr>
        <w:numPr>
          <w:ilvl w:val="0"/>
          <w:numId w:val="4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официальных государственных документах Российской Федерации.</w:t>
      </w:r>
    </w:p>
    <w:p w:rsidR="008470E5" w:rsidRPr="000C4C58" w:rsidRDefault="008470E5" w:rsidP="000C4C58">
      <w:pPr>
        <w:numPr>
          <w:ilvl w:val="0"/>
          <w:numId w:val="4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общении представителей народов России.</w:t>
      </w:r>
    </w:p>
    <w:p w:rsidR="008470E5" w:rsidRPr="000C4C58" w:rsidRDefault="008470E5" w:rsidP="000C4C58">
      <w:pPr>
        <w:numPr>
          <w:ilvl w:val="0"/>
          <w:numId w:val="4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 изучении во всех школах России.</w:t>
      </w:r>
    </w:p>
    <w:p w:rsidR="008470E5" w:rsidRPr="000C4C58" w:rsidRDefault="008470E5" w:rsidP="000C4C58">
      <w:pPr>
        <w:shd w:val="clear" w:color="auto" w:fill="FFFFFF"/>
        <w:spacing w:after="0" w:line="240" w:lineRule="auto"/>
        <w:ind w:left="72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______________________________</w:t>
      </w:r>
    </w:p>
    <w:p w:rsidR="008470E5" w:rsidRPr="000C4C58" w:rsidRDefault="008470E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В9.  </w:t>
      </w:r>
      <w:r w:rsidRPr="000C4C58">
        <w:rPr>
          <w:rFonts w:ascii="Times New Roman" w:eastAsia="Times New Roman" w:hAnsi="Times New Roman" w:cs="Times New Roman"/>
          <w:sz w:val="24"/>
          <w:szCs w:val="24"/>
        </w:rPr>
        <w:t>Назови столицу субъекта Российской Федерации, в котором ты живешь.</w:t>
      </w:r>
    </w:p>
    <w:p w:rsidR="008470E5" w:rsidRPr="000C4C58" w:rsidRDefault="008470E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________________________</w:t>
      </w:r>
    </w:p>
    <w:p w:rsidR="008470E5" w:rsidRPr="000C4C58" w:rsidRDefault="008470E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В10.</w:t>
      </w:r>
      <w:r w:rsidRPr="000C4C58">
        <w:rPr>
          <w:rFonts w:ascii="Times New Roman" w:eastAsia="Times New Roman" w:hAnsi="Times New Roman" w:cs="Times New Roman"/>
          <w:sz w:val="24"/>
          <w:szCs w:val="24"/>
        </w:rPr>
        <w:t> Из предложенного перечня распредели перечисленные предметы в соответствующую графу таблицы.</w:t>
      </w:r>
    </w:p>
    <w:tbl>
      <w:tblPr>
        <w:tblW w:w="12000" w:type="dxa"/>
        <w:tblInd w:w="-116" w:type="dxa"/>
        <w:shd w:val="clear" w:color="auto" w:fill="FFFFFF"/>
        <w:tblCellMar>
          <w:left w:w="0" w:type="dxa"/>
          <w:right w:w="0" w:type="dxa"/>
        </w:tblCellMar>
        <w:tblLook w:val="04A0" w:firstRow="1" w:lastRow="0" w:firstColumn="1" w:lastColumn="0" w:noHBand="0" w:noVBand="1"/>
      </w:tblPr>
      <w:tblGrid>
        <w:gridCol w:w="5999"/>
        <w:gridCol w:w="6001"/>
      </w:tblGrid>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bookmarkStart w:id="30" w:name="7618057d91b34be155b980bb10c75d4f20ff2041"/>
            <w:bookmarkEnd w:id="30"/>
            <w:r w:rsidRPr="000C4C58">
              <w:rPr>
                <w:rFonts w:ascii="Times New Roman" w:eastAsia="Times New Roman" w:hAnsi="Times New Roman" w:cs="Times New Roman"/>
                <w:sz w:val="24"/>
                <w:szCs w:val="24"/>
              </w:rPr>
              <w:t>Предметы первой необходимости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Предметы роскоши</w:t>
            </w: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numPr>
          <w:ilvl w:val="0"/>
          <w:numId w:val="42"/>
        </w:numPr>
        <w:shd w:val="clear" w:color="auto" w:fill="FFFFFF"/>
        <w:spacing w:after="0" w:line="240" w:lineRule="auto"/>
        <w:ind w:left="-284" w:firstLine="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телевизор; 2) джинсы; 3) настенные часы; 4) холодильник; 5) комнатные цветы; 6) книги; 7) видеомагнитофон; 8) посудомоечная машина; 9) игрушка для младшего брата или сестры; 10) хрустальная люстра; 11) набор инструментов для папы; 12) компьютер; 13) новое платье для мамы; 14) CD – проигрыватель.</w:t>
      </w:r>
    </w:p>
    <w:p w:rsidR="008470E5" w:rsidRPr="000C4C58" w:rsidRDefault="008470E5" w:rsidP="000C4C58">
      <w:pPr>
        <w:shd w:val="clear" w:color="auto" w:fill="FFFFFF"/>
        <w:spacing w:after="0" w:line="240" w:lineRule="auto"/>
        <w:ind w:left="720"/>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Задания части С.</w:t>
      </w:r>
    </w:p>
    <w:p w:rsidR="008470E5" w:rsidRPr="000C4C58" w:rsidRDefault="008470E5" w:rsidP="000C4C58">
      <w:pPr>
        <w:numPr>
          <w:ilvl w:val="0"/>
          <w:numId w:val="43"/>
        </w:numPr>
        <w:shd w:val="clear" w:color="auto" w:fill="FFFFFF"/>
        <w:spacing w:after="0" w:line="240" w:lineRule="auto"/>
        <w:ind w:left="107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Объяснить выражение: «Закон суров, но он закон».</w:t>
      </w:r>
    </w:p>
    <w:p w:rsidR="008470E5" w:rsidRPr="000C4C58" w:rsidRDefault="008470E5" w:rsidP="000C4C58">
      <w:pPr>
        <w:numPr>
          <w:ilvl w:val="0"/>
          <w:numId w:val="44"/>
        </w:numPr>
        <w:shd w:val="clear" w:color="auto" w:fill="FFFFFF"/>
        <w:spacing w:after="0" w:line="240" w:lineRule="auto"/>
        <w:ind w:left="107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Найдите  и выпишите три лишних слова:</w:t>
      </w:r>
    </w:p>
    <w:p w:rsidR="008470E5" w:rsidRPr="000C4C58" w:rsidRDefault="008470E5" w:rsidP="000C4C58">
      <w:pPr>
        <w:shd w:val="clear" w:color="auto" w:fill="FFFFFF"/>
        <w:spacing w:after="0" w:line="240" w:lineRule="auto"/>
        <w:ind w:left="10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Удмуртия, Ставропольский край, Тверская область, Урал, Республика Коми, Тамбовская область, Северная Осетия, Кавказ, Костромская область, Бурятия, Эвенкийский автономный округ, Сибирь, Москва, Чувашия.</w:t>
      </w:r>
    </w:p>
    <w:p w:rsidR="008470E5" w:rsidRPr="000C4C58" w:rsidRDefault="008470E5" w:rsidP="000C4C58">
      <w:pPr>
        <w:shd w:val="clear" w:color="auto" w:fill="FFFFFF"/>
        <w:spacing w:after="0" w:line="240" w:lineRule="auto"/>
        <w:ind w:left="10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________________________________________________</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Итоговая аттестация за курс</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«Обществознание» для учащихся 5-х классов.</w:t>
      </w:r>
    </w:p>
    <w:p w:rsidR="008470E5" w:rsidRPr="000C4C58" w:rsidRDefault="008470E5" w:rsidP="000C4C58">
      <w:pPr>
        <w:shd w:val="clear" w:color="auto" w:fill="FFFFFF"/>
        <w:spacing w:after="0" w:line="240" w:lineRule="auto"/>
        <w:ind w:left="-568"/>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Вариант 2.</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Задания части А. Обведите кружочком правильный вариант ответа.</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А1.</w:t>
      </w:r>
      <w:r w:rsidRPr="000C4C58">
        <w:rPr>
          <w:rFonts w:ascii="Times New Roman" w:eastAsia="Times New Roman" w:hAnsi="Times New Roman" w:cs="Times New Roman"/>
          <w:sz w:val="24"/>
          <w:szCs w:val="24"/>
        </w:rPr>
        <w:t> Бесчестный  - это человек:</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без чести  б) легкомысленный  в) благородный</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А2.</w:t>
      </w:r>
      <w:r w:rsidRPr="000C4C58">
        <w:rPr>
          <w:rFonts w:ascii="Times New Roman" w:eastAsia="Times New Roman" w:hAnsi="Times New Roman" w:cs="Times New Roman"/>
          <w:sz w:val="24"/>
          <w:szCs w:val="24"/>
        </w:rPr>
        <w:t>  Жадность связана с:</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бережливостью б) накопительством  в) благотворительностью</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А3.</w:t>
      </w:r>
      <w:r w:rsidRPr="000C4C58">
        <w:rPr>
          <w:rFonts w:ascii="Times New Roman" w:eastAsia="Times New Roman" w:hAnsi="Times New Roman" w:cs="Times New Roman"/>
          <w:sz w:val="24"/>
          <w:szCs w:val="24"/>
        </w:rPr>
        <w:t> Причина зависти:</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быть как все б) быть лучше всех  в) быть не хуже других</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А4.</w:t>
      </w:r>
      <w:r w:rsidRPr="000C4C58">
        <w:rPr>
          <w:rFonts w:ascii="Times New Roman" w:eastAsia="Times New Roman" w:hAnsi="Times New Roman" w:cs="Times New Roman"/>
          <w:sz w:val="24"/>
          <w:szCs w:val="24"/>
        </w:rPr>
        <w:t> Власть не может быть:</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частной  б) государственной  в) родительской</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А5.</w:t>
      </w:r>
      <w:r w:rsidRPr="000C4C58">
        <w:rPr>
          <w:rFonts w:ascii="Times New Roman" w:eastAsia="Times New Roman" w:hAnsi="Times New Roman" w:cs="Times New Roman"/>
          <w:sz w:val="24"/>
          <w:szCs w:val="24"/>
        </w:rPr>
        <w:t> Не является признаком государства:</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определенная территория  б) природные богатства  в) система законов</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А6.</w:t>
      </w:r>
      <w:r w:rsidRPr="000C4C58">
        <w:rPr>
          <w:rFonts w:ascii="Times New Roman" w:eastAsia="Times New Roman" w:hAnsi="Times New Roman" w:cs="Times New Roman"/>
          <w:sz w:val="24"/>
          <w:szCs w:val="24"/>
        </w:rPr>
        <w:t> Сепаратисты – сторонники:</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а) присоединения б) объединения в) отделения</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А7.</w:t>
      </w:r>
      <w:r w:rsidRPr="000C4C58">
        <w:rPr>
          <w:rFonts w:ascii="Times New Roman" w:eastAsia="Times New Roman" w:hAnsi="Times New Roman" w:cs="Times New Roman"/>
          <w:sz w:val="24"/>
          <w:szCs w:val="24"/>
        </w:rPr>
        <w:t> Гимн – это:</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символ государства  б) лирическая песня  в) песня без слов</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А8.</w:t>
      </w:r>
      <w:r w:rsidRPr="000C4C58">
        <w:rPr>
          <w:rFonts w:ascii="Times New Roman" w:eastAsia="Times New Roman" w:hAnsi="Times New Roman" w:cs="Times New Roman"/>
          <w:sz w:val="24"/>
          <w:szCs w:val="24"/>
        </w:rPr>
        <w:t> Правонарушение – это:</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недостойное поведение  б) антиобщественное деяние  </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нецензурные выражения</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А9.</w:t>
      </w:r>
      <w:r w:rsidRPr="000C4C58">
        <w:rPr>
          <w:rFonts w:ascii="Times New Roman" w:eastAsia="Times New Roman" w:hAnsi="Times New Roman" w:cs="Times New Roman"/>
          <w:sz w:val="24"/>
          <w:szCs w:val="24"/>
        </w:rPr>
        <w:t> Все преступления описаны в кодексе:</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трудовом б) административных правонарушений  в) уголовном</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А10.</w:t>
      </w:r>
      <w:r w:rsidRPr="000C4C58">
        <w:rPr>
          <w:rFonts w:ascii="Times New Roman" w:eastAsia="Times New Roman" w:hAnsi="Times New Roman" w:cs="Times New Roman"/>
          <w:sz w:val="24"/>
          <w:szCs w:val="24"/>
        </w:rPr>
        <w:t> Родительской властью обладает:</w:t>
      </w:r>
    </w:p>
    <w:p w:rsidR="008470E5" w:rsidRPr="000C4C58" w:rsidRDefault="008470E5" w:rsidP="000C4C58">
      <w:pPr>
        <w:shd w:val="clear" w:color="auto" w:fill="FFFFFF"/>
        <w:spacing w:after="0" w:line="240" w:lineRule="auto"/>
        <w:ind w:left="-42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мама б) папа в) оба родителя</w:t>
      </w:r>
    </w:p>
    <w:p w:rsidR="008470E5" w:rsidRPr="000C4C58" w:rsidRDefault="008470E5" w:rsidP="000C4C58">
      <w:pPr>
        <w:shd w:val="clear" w:color="auto" w:fill="FFFFFF"/>
        <w:spacing w:after="0" w:line="240" w:lineRule="auto"/>
        <w:ind w:left="-426"/>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Задания части В.</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В1.</w:t>
      </w:r>
      <w:r w:rsidRPr="000C4C58">
        <w:rPr>
          <w:rFonts w:ascii="Times New Roman" w:eastAsia="Times New Roman" w:hAnsi="Times New Roman" w:cs="Times New Roman"/>
          <w:sz w:val="24"/>
          <w:szCs w:val="24"/>
        </w:rPr>
        <w:t> Ознакомься с предложенным перечнем, внеси в соответствующие графы таблицы общее и особенное у людей, что мы наследуем от родителей.</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способность защищаться</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способность делать запасы впрок</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способность отличать хорошее от дурного</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способность строить жилье</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определенный овал лица</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 способность передвигаться</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Ж) способность мыслить</w:t>
      </w:r>
    </w:p>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 способность утолять голод</w:t>
      </w:r>
    </w:p>
    <w:tbl>
      <w:tblPr>
        <w:tblW w:w="12000" w:type="dxa"/>
        <w:tblInd w:w="-682" w:type="dxa"/>
        <w:shd w:val="clear" w:color="auto" w:fill="FFFFFF"/>
        <w:tblCellMar>
          <w:left w:w="0" w:type="dxa"/>
          <w:right w:w="0" w:type="dxa"/>
        </w:tblCellMar>
        <w:tblLook w:val="04A0" w:firstRow="1" w:lastRow="0" w:firstColumn="1" w:lastColumn="0" w:noHBand="0" w:noVBand="1"/>
      </w:tblPr>
      <w:tblGrid>
        <w:gridCol w:w="5997"/>
        <w:gridCol w:w="6003"/>
      </w:tblGrid>
      <w:tr w:rsidR="008470E5" w:rsidRPr="000C4C58" w:rsidTr="008470E5">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bookmarkStart w:id="31" w:name="52992d5cc49b0e621fd0a08019313ecbf3934078"/>
            <w:bookmarkEnd w:id="31"/>
            <w:r w:rsidRPr="000C4C58">
              <w:rPr>
                <w:rFonts w:ascii="Times New Roman" w:eastAsia="Times New Roman" w:hAnsi="Times New Roman" w:cs="Times New Roman"/>
                <w:bCs/>
                <w:sz w:val="24"/>
                <w:szCs w:val="24"/>
              </w:rPr>
              <w:t>Что мы наследуем от родителей</w:t>
            </w: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Общее у всех людей</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Особенное у разных людей</w:t>
            </w: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shd w:val="clear" w:color="auto" w:fill="FFFFFF"/>
        <w:spacing w:after="0" w:line="240" w:lineRule="auto"/>
        <w:ind w:left="-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В2.</w:t>
      </w:r>
      <w:r w:rsidRPr="000C4C58">
        <w:rPr>
          <w:rFonts w:ascii="Times New Roman" w:eastAsia="Times New Roman" w:hAnsi="Times New Roman" w:cs="Times New Roman"/>
          <w:sz w:val="24"/>
          <w:szCs w:val="24"/>
        </w:rPr>
        <w:t> Заполни пропуски в предложении.</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Человек в отличие от животных обладает ______________, способен к ____________, может действовать ____________________, имеет хорошо развитый ___________________, создает __________________________.</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В3. </w:t>
      </w:r>
      <w:r w:rsidRPr="000C4C58">
        <w:rPr>
          <w:rFonts w:ascii="Times New Roman" w:eastAsia="Times New Roman" w:hAnsi="Times New Roman" w:cs="Times New Roman"/>
          <w:sz w:val="24"/>
          <w:szCs w:val="24"/>
        </w:rPr>
        <w:t>Применяя алгоритм, выполни задание. Запиши поговорку.</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1. </w:t>
      </w:r>
      <w:r w:rsidRPr="000C4C58">
        <w:rPr>
          <w:rFonts w:ascii="Times New Roman" w:eastAsia="Times New Roman" w:hAnsi="Times New Roman" w:cs="Times New Roman"/>
          <w:sz w:val="24"/>
          <w:szCs w:val="24"/>
        </w:rPr>
        <w:t>В приведенном тексте найди лишние буквы.</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2.</w:t>
      </w:r>
      <w:r w:rsidRPr="000C4C58">
        <w:rPr>
          <w:rFonts w:ascii="Times New Roman" w:eastAsia="Times New Roman" w:hAnsi="Times New Roman" w:cs="Times New Roman"/>
          <w:sz w:val="24"/>
          <w:szCs w:val="24"/>
        </w:rPr>
        <w:t> Зачеркни буквы, которые ты считаешь лишними.</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w:t>
      </w:r>
      <w:r w:rsidRPr="000C4C58">
        <w:rPr>
          <w:rFonts w:ascii="Times New Roman" w:eastAsia="Times New Roman" w:hAnsi="Times New Roman" w:cs="Times New Roman"/>
          <w:sz w:val="24"/>
          <w:szCs w:val="24"/>
        </w:rPr>
        <w:t> Прочитай, что получилось.</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r w:rsidRPr="000C4C58">
        <w:rPr>
          <w:rFonts w:ascii="Times New Roman" w:eastAsia="Times New Roman" w:hAnsi="Times New Roman" w:cs="Times New Roman"/>
          <w:sz w:val="24"/>
          <w:szCs w:val="24"/>
        </w:rPr>
        <w:t> Напиши полученную в результате выполнения задания фразу.</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bCs/>
          <w:sz w:val="24"/>
          <w:szCs w:val="24"/>
        </w:rPr>
        <w:t>Внаенакна</w:t>
      </w:r>
      <w:proofErr w:type="spellEnd"/>
      <w:r w:rsidRPr="000C4C58">
        <w:rPr>
          <w:rFonts w:ascii="Times New Roman" w:eastAsia="Times New Roman" w:hAnsi="Times New Roman" w:cs="Times New Roman"/>
          <w:bCs/>
          <w:sz w:val="24"/>
          <w:szCs w:val="24"/>
        </w:rPr>
        <w:t xml:space="preserve">  </w:t>
      </w:r>
      <w:proofErr w:type="spellStart"/>
      <w:r w:rsidRPr="000C4C58">
        <w:rPr>
          <w:rFonts w:ascii="Times New Roman" w:eastAsia="Times New Roman" w:hAnsi="Times New Roman" w:cs="Times New Roman"/>
          <w:bCs/>
          <w:sz w:val="24"/>
          <w:szCs w:val="24"/>
        </w:rPr>
        <w:t>жнаинавнаинаина</w:t>
      </w:r>
      <w:proofErr w:type="spellEnd"/>
      <w:r w:rsidRPr="000C4C58">
        <w:rPr>
          <w:rFonts w:ascii="Times New Roman" w:eastAsia="Times New Roman" w:hAnsi="Times New Roman" w:cs="Times New Roman"/>
          <w:bCs/>
          <w:sz w:val="24"/>
          <w:szCs w:val="24"/>
        </w:rPr>
        <w:t>,  </w:t>
      </w:r>
      <w:proofErr w:type="spellStart"/>
      <w:r w:rsidRPr="000C4C58">
        <w:rPr>
          <w:rFonts w:ascii="Times New Roman" w:eastAsia="Times New Roman" w:hAnsi="Times New Roman" w:cs="Times New Roman"/>
          <w:bCs/>
          <w:sz w:val="24"/>
          <w:szCs w:val="24"/>
        </w:rPr>
        <w:t>внаенакна</w:t>
      </w:r>
      <w:proofErr w:type="spellEnd"/>
      <w:r w:rsidRPr="000C4C58">
        <w:rPr>
          <w:rFonts w:ascii="Times New Roman" w:eastAsia="Times New Roman" w:hAnsi="Times New Roman" w:cs="Times New Roman"/>
          <w:bCs/>
          <w:sz w:val="24"/>
          <w:szCs w:val="24"/>
        </w:rPr>
        <w:t xml:space="preserve">  </w:t>
      </w:r>
      <w:proofErr w:type="spellStart"/>
      <w:r w:rsidRPr="000C4C58">
        <w:rPr>
          <w:rFonts w:ascii="Times New Roman" w:eastAsia="Times New Roman" w:hAnsi="Times New Roman" w:cs="Times New Roman"/>
          <w:bCs/>
          <w:sz w:val="24"/>
          <w:szCs w:val="24"/>
        </w:rPr>
        <w:t>уначнаинаснаьна</w:t>
      </w:r>
      <w:proofErr w:type="spellEnd"/>
      <w:r w:rsidRPr="000C4C58">
        <w:rPr>
          <w:rFonts w:ascii="Times New Roman" w:eastAsia="Times New Roman" w:hAnsi="Times New Roman" w:cs="Times New Roman"/>
          <w:bCs/>
          <w:sz w:val="24"/>
          <w:szCs w:val="24"/>
        </w:rPr>
        <w:t>.</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____________________________________________________________</w:t>
      </w:r>
    </w:p>
    <w:p w:rsidR="008470E5" w:rsidRPr="000C4C58" w:rsidRDefault="008470E5" w:rsidP="000C4C58">
      <w:pPr>
        <w:shd w:val="clear" w:color="auto" w:fill="FFFFFF"/>
        <w:spacing w:after="0" w:line="240" w:lineRule="auto"/>
        <w:ind w:left="-568" w:firstLine="568"/>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В4. </w:t>
      </w:r>
      <w:r w:rsidRPr="000C4C58">
        <w:rPr>
          <w:rFonts w:ascii="Times New Roman" w:eastAsia="Times New Roman" w:hAnsi="Times New Roman" w:cs="Times New Roman"/>
          <w:sz w:val="24"/>
          <w:szCs w:val="24"/>
        </w:rPr>
        <w:t>Используя слова из перечня соотнеси, что относится к товаром, а что к услугам. Запиши цифры в соответствующей колонке таблицы.</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Книга, взятая в библиотеке</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Тетрадь в клетку</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Стрижка в парикмахерской</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Фотоальбом</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Велосипед</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Поездка в электричке</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Удаление зуба</w:t>
      </w:r>
    </w:p>
    <w:p w:rsidR="008470E5" w:rsidRPr="000C4C58" w:rsidRDefault="008470E5" w:rsidP="000C4C58">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Мороженое</w:t>
      </w:r>
    </w:p>
    <w:tbl>
      <w:tblPr>
        <w:tblW w:w="12000" w:type="dxa"/>
        <w:tblInd w:w="604" w:type="dxa"/>
        <w:shd w:val="clear" w:color="auto" w:fill="FFFFFF"/>
        <w:tblCellMar>
          <w:left w:w="0" w:type="dxa"/>
          <w:right w:w="0" w:type="dxa"/>
        </w:tblCellMar>
        <w:tblLook w:val="04A0" w:firstRow="1" w:lastRow="0" w:firstColumn="1" w:lastColumn="0" w:noHBand="0" w:noVBand="1"/>
      </w:tblPr>
      <w:tblGrid>
        <w:gridCol w:w="6008"/>
        <w:gridCol w:w="5992"/>
      </w:tblGrid>
      <w:tr w:rsidR="008470E5" w:rsidRPr="000C4C58" w:rsidTr="008470E5">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bookmarkStart w:id="32" w:name="cbb223ebb7f7568c15040357d56ec555ef55f334"/>
            <w:bookmarkEnd w:id="32"/>
            <w:r w:rsidRPr="000C4C58">
              <w:rPr>
                <w:rFonts w:ascii="Times New Roman" w:eastAsia="Times New Roman" w:hAnsi="Times New Roman" w:cs="Times New Roman"/>
                <w:bCs/>
                <w:sz w:val="24"/>
                <w:szCs w:val="24"/>
              </w:rPr>
              <w:t>Товары</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Услуги</w:t>
            </w:r>
          </w:p>
        </w:tc>
      </w:tr>
      <w:tr w:rsidR="008470E5" w:rsidRPr="000C4C58" w:rsidTr="008470E5">
        <w:tc>
          <w:tcPr>
            <w:tcW w:w="4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В5. </w:t>
      </w:r>
      <w:r w:rsidRPr="000C4C58">
        <w:rPr>
          <w:rFonts w:ascii="Times New Roman" w:eastAsia="Times New Roman" w:hAnsi="Times New Roman" w:cs="Times New Roman"/>
          <w:sz w:val="24"/>
          <w:szCs w:val="24"/>
        </w:rPr>
        <w:t>Запиши названия профессий, кому для выполнения своих профессиональных обязанностей нужны следующие предметы?</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Одеколон, ножницы, фен, расчёска - _________________________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Градусник, скальпель, бинт, зеленка - ________________________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Мел, указка, журнал, глобус - _______________________________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Кирпич, цемент, краска, мастерок - __________________________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Компакт-диск, дисплей, мышь, модем -_______________________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Краски, холст, кисти, мольберт - _____________________________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В6.</w:t>
      </w:r>
      <w:r w:rsidRPr="000C4C58">
        <w:rPr>
          <w:rFonts w:ascii="Times New Roman" w:eastAsia="Times New Roman" w:hAnsi="Times New Roman" w:cs="Times New Roman"/>
          <w:sz w:val="24"/>
          <w:szCs w:val="24"/>
        </w:rPr>
        <w:t> День Российского флага отмечается (ответ обведи кружком):</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1 января</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21 августа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22 июня</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8 сентября</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В7.</w:t>
      </w:r>
      <w:r w:rsidRPr="000C4C58">
        <w:rPr>
          <w:rFonts w:ascii="Times New Roman" w:eastAsia="Times New Roman" w:hAnsi="Times New Roman" w:cs="Times New Roman"/>
          <w:sz w:val="24"/>
          <w:szCs w:val="24"/>
        </w:rPr>
        <w:t> Расположи суждения, отражающие основные этапы человеческой жизни, в логической последовательности.</w:t>
      </w:r>
    </w:p>
    <w:p w:rsidR="008470E5" w:rsidRPr="000C4C58" w:rsidRDefault="008470E5" w:rsidP="000C4C58">
      <w:pPr>
        <w:numPr>
          <w:ilvl w:val="0"/>
          <w:numId w:val="46"/>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этом возрасте человек, накопивший немалый жизненный опыт, заслуженно пользуется уважением.</w:t>
      </w:r>
    </w:p>
    <w:p w:rsidR="008470E5" w:rsidRPr="000C4C58" w:rsidRDefault="008470E5" w:rsidP="000C4C58">
      <w:pPr>
        <w:numPr>
          <w:ilvl w:val="0"/>
          <w:numId w:val="46"/>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Всё ещё впереди, возраст счастливой безмятежности.</w:t>
      </w:r>
    </w:p>
    <w:p w:rsidR="008470E5" w:rsidRPr="000C4C58" w:rsidRDefault="008470E5" w:rsidP="000C4C58">
      <w:pPr>
        <w:numPr>
          <w:ilvl w:val="0"/>
          <w:numId w:val="46"/>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Человек имеет возможность в полной мере пользоваться правами, выполнять обязанности, максимально реализовывать свои способности.</w:t>
      </w:r>
    </w:p>
    <w:p w:rsidR="008470E5" w:rsidRPr="000C4C58" w:rsidRDefault="008470E5" w:rsidP="000C4C58">
      <w:pPr>
        <w:numPr>
          <w:ilvl w:val="0"/>
          <w:numId w:val="46"/>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этом возрасте часто меняется настроение, происходит быстрый физический рост, многое человек уже умеет, но не всеми правами может пользоваться.</w:t>
      </w:r>
    </w:p>
    <w:p w:rsidR="008470E5" w:rsidRPr="000C4C58" w:rsidRDefault="008470E5" w:rsidP="000C4C58">
      <w:pPr>
        <w:shd w:val="clear" w:color="auto" w:fill="FFFFFF"/>
        <w:spacing w:after="0" w:line="240" w:lineRule="auto"/>
        <w:ind w:left="720"/>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В8. </w:t>
      </w:r>
      <w:r w:rsidRPr="000C4C58">
        <w:rPr>
          <w:rFonts w:ascii="Times New Roman" w:eastAsia="Times New Roman" w:hAnsi="Times New Roman" w:cs="Times New Roman"/>
          <w:sz w:val="24"/>
          <w:szCs w:val="24"/>
        </w:rPr>
        <w:t>Что из перечисленного ниже может составлять доходы семьи? Ответ запиши в виде комбинации цифр.</w:t>
      </w:r>
    </w:p>
    <w:p w:rsidR="008470E5" w:rsidRPr="000C4C58" w:rsidRDefault="008470E5" w:rsidP="000C4C58">
      <w:pPr>
        <w:numPr>
          <w:ilvl w:val="0"/>
          <w:numId w:val="4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Заработная плата родителей.</w:t>
      </w:r>
    </w:p>
    <w:p w:rsidR="008470E5" w:rsidRPr="000C4C58" w:rsidRDefault="008470E5" w:rsidP="000C4C58">
      <w:pPr>
        <w:numPr>
          <w:ilvl w:val="0"/>
          <w:numId w:val="4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Стипендия старших детей.</w:t>
      </w:r>
    </w:p>
    <w:p w:rsidR="008470E5" w:rsidRPr="000C4C58" w:rsidRDefault="008470E5" w:rsidP="000C4C58">
      <w:pPr>
        <w:numPr>
          <w:ilvl w:val="0"/>
          <w:numId w:val="4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Плата за пребывание детей в детском саду.</w:t>
      </w:r>
    </w:p>
    <w:p w:rsidR="008470E5" w:rsidRPr="000C4C58" w:rsidRDefault="008470E5" w:rsidP="000C4C58">
      <w:pPr>
        <w:numPr>
          <w:ilvl w:val="0"/>
          <w:numId w:val="4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Пособие на младших детей.</w:t>
      </w:r>
    </w:p>
    <w:p w:rsidR="008470E5" w:rsidRPr="000C4C58" w:rsidRDefault="008470E5" w:rsidP="000C4C58">
      <w:pPr>
        <w:numPr>
          <w:ilvl w:val="0"/>
          <w:numId w:val="4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Пенсия бабушки и дедушки.</w:t>
      </w:r>
    </w:p>
    <w:p w:rsidR="008470E5" w:rsidRPr="000C4C58" w:rsidRDefault="008470E5" w:rsidP="000C4C58">
      <w:pPr>
        <w:numPr>
          <w:ilvl w:val="0"/>
          <w:numId w:val="47"/>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Оплата телефонных разговоров.</w:t>
      </w:r>
    </w:p>
    <w:p w:rsidR="008470E5" w:rsidRPr="000C4C58" w:rsidRDefault="008470E5" w:rsidP="000C4C58">
      <w:pPr>
        <w:shd w:val="clear" w:color="auto" w:fill="FFFFFF"/>
        <w:spacing w:after="0" w:line="240" w:lineRule="auto"/>
        <w:ind w:left="720"/>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________________________________</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В9.</w:t>
      </w:r>
      <w:r w:rsidRPr="000C4C58">
        <w:rPr>
          <w:rFonts w:ascii="Times New Roman" w:eastAsia="Times New Roman" w:hAnsi="Times New Roman" w:cs="Times New Roman"/>
          <w:sz w:val="24"/>
          <w:szCs w:val="24"/>
        </w:rPr>
        <w:t> Впиши, как называется:</w:t>
      </w:r>
    </w:p>
    <w:p w:rsidR="008470E5" w:rsidRPr="000C4C58" w:rsidRDefault="008470E5" w:rsidP="000C4C58">
      <w:pPr>
        <w:numPr>
          <w:ilvl w:val="0"/>
          <w:numId w:val="4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Принадлежность человека к той или иной национальности.</w:t>
      </w:r>
    </w:p>
    <w:p w:rsidR="008470E5" w:rsidRPr="000C4C58" w:rsidRDefault="008470E5" w:rsidP="000C4C58">
      <w:pPr>
        <w:shd w:val="clear" w:color="auto" w:fill="FFFFFF"/>
        <w:spacing w:after="0" w:line="240" w:lineRule="auto"/>
        <w:ind w:left="72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_________________________</w:t>
      </w:r>
    </w:p>
    <w:p w:rsidR="008470E5" w:rsidRPr="000C4C58" w:rsidRDefault="008470E5" w:rsidP="000C4C58">
      <w:pPr>
        <w:numPr>
          <w:ilvl w:val="0"/>
          <w:numId w:val="49"/>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Сложившаяся в течение длительного времени общность людей, которых объединила общая историческая судьба, язык, духовная культура, территория, экономика._______________________</w:t>
      </w:r>
    </w:p>
    <w:p w:rsidR="008470E5" w:rsidRPr="000C4C58" w:rsidRDefault="008470E5" w:rsidP="000C4C58">
      <w:pPr>
        <w:numPr>
          <w:ilvl w:val="0"/>
          <w:numId w:val="49"/>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Государство, население которого состоит из представителей разных народов.____________________________________</w:t>
      </w:r>
    </w:p>
    <w:p w:rsidR="008470E5" w:rsidRPr="000C4C58" w:rsidRDefault="008470E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В10.</w:t>
      </w:r>
      <w:r w:rsidRPr="000C4C58">
        <w:rPr>
          <w:rFonts w:ascii="Times New Roman" w:eastAsia="Times New Roman" w:hAnsi="Times New Roman" w:cs="Times New Roman"/>
          <w:sz w:val="24"/>
          <w:szCs w:val="24"/>
        </w:rPr>
        <w:t> Выберите и запишите в первую колонку таблицы буквы, определяющие достоинства человека, а во вторую - недостатки:</w:t>
      </w:r>
    </w:p>
    <w:p w:rsidR="008470E5" w:rsidRPr="000C4C58" w:rsidRDefault="008470E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а) искренность б) выдержка в) приспособленчество г) честь д) эгоизм</w:t>
      </w:r>
    </w:p>
    <w:p w:rsidR="008470E5" w:rsidRPr="000C4C58" w:rsidRDefault="008470E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е) справедливость</w:t>
      </w:r>
    </w:p>
    <w:tbl>
      <w:tblPr>
        <w:tblW w:w="12000" w:type="dxa"/>
        <w:tblInd w:w="-116" w:type="dxa"/>
        <w:shd w:val="clear" w:color="auto" w:fill="FFFFFF"/>
        <w:tblCellMar>
          <w:left w:w="0" w:type="dxa"/>
          <w:right w:w="0" w:type="dxa"/>
        </w:tblCellMar>
        <w:tblLook w:val="04A0" w:firstRow="1" w:lastRow="0" w:firstColumn="1" w:lastColumn="0" w:noHBand="0" w:noVBand="1"/>
      </w:tblPr>
      <w:tblGrid>
        <w:gridCol w:w="5999"/>
        <w:gridCol w:w="6001"/>
      </w:tblGrid>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bookmarkStart w:id="33" w:name="e58398e240f927a2d8309ede54036700ef267513"/>
            <w:bookmarkEnd w:id="33"/>
            <w:r w:rsidRPr="000C4C58">
              <w:rPr>
                <w:rFonts w:ascii="Times New Roman" w:eastAsia="Times New Roman" w:hAnsi="Times New Roman" w:cs="Times New Roman"/>
                <w:bCs/>
                <w:sz w:val="24"/>
                <w:szCs w:val="24"/>
              </w:rPr>
              <w:t>Достоинства человека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Недостатки человека</w:t>
            </w:r>
          </w:p>
        </w:tc>
      </w:tr>
      <w:tr w:rsidR="008470E5" w:rsidRPr="000C4C58" w:rsidTr="008470E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70E5" w:rsidRPr="000C4C58" w:rsidRDefault="008470E5" w:rsidP="000C4C58">
            <w:pPr>
              <w:spacing w:after="0" w:line="240" w:lineRule="auto"/>
              <w:rPr>
                <w:rFonts w:ascii="Times New Roman" w:eastAsia="Times New Roman" w:hAnsi="Times New Roman" w:cs="Times New Roman"/>
                <w:sz w:val="24"/>
                <w:szCs w:val="24"/>
              </w:rPr>
            </w:pPr>
          </w:p>
        </w:tc>
      </w:tr>
    </w:tbl>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Задания части С.</w:t>
      </w:r>
    </w:p>
    <w:p w:rsidR="008470E5" w:rsidRPr="000C4C58" w:rsidRDefault="008470E5" w:rsidP="000C4C58">
      <w:pPr>
        <w:numPr>
          <w:ilvl w:val="0"/>
          <w:numId w:val="50"/>
        </w:numPr>
        <w:shd w:val="clear" w:color="auto" w:fill="FFFFFF"/>
        <w:spacing w:after="0" w:line="240" w:lineRule="auto"/>
        <w:ind w:left="50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Объяснить смысл поговорки: «Дураку закон не писан».</w:t>
      </w:r>
    </w:p>
    <w:p w:rsidR="008470E5" w:rsidRPr="000C4C58" w:rsidRDefault="008470E5" w:rsidP="000C4C58">
      <w:pPr>
        <w:numPr>
          <w:ilvl w:val="0"/>
          <w:numId w:val="51"/>
        </w:numPr>
        <w:shd w:val="clear" w:color="auto" w:fill="FFFFFF"/>
        <w:spacing w:after="0" w:line="240" w:lineRule="auto"/>
        <w:ind w:left="50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Выберите  и выпишите из следующего перечня наименования народов, имеющих свое государство: белорусы, уральцы, сибиряки, карелы, казахи, узбеки, казаки, костромичи.</w:t>
      </w:r>
    </w:p>
    <w:p w:rsidR="008470E5" w:rsidRPr="000C4C58" w:rsidRDefault="008470E5" w:rsidP="000C4C58">
      <w:pPr>
        <w:shd w:val="clear" w:color="auto" w:fill="FFFFFF"/>
        <w:spacing w:after="0" w:line="240" w:lineRule="auto"/>
        <w:ind w:left="502"/>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_________________________________________________________</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Ответы </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вариант</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Задания части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 –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А2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А3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А4 –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А5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А6 –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А7 –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А8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А9 –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А10 –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Задания части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В1 -  общее у всех людей – а, б, г, е, ж, з</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особенное у разных людей – в, д.</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В2 – речью, труду, осмысленно, ум, орудия труда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В3 – Век живи, век учись</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В4 – товары –  2, 4, 5, 8</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услуги -  1, 3, 6, 7</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В5 – парикмахер, врач, учитель, строитель, программист, художник</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В6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В7 – 2, 4, 3, 1</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В8 – 1, 2, 4, 5</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В9 – нация, народ, федерация</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В10 – достоинства - а, б, г, е;     недостатки – в, д,</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Задания части С.</w:t>
      </w:r>
    </w:p>
    <w:p w:rsidR="008470E5" w:rsidRPr="000C4C58" w:rsidRDefault="008470E5" w:rsidP="000C4C58">
      <w:pPr>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Человек не знающий и не понимающий, как себя вести</w:t>
      </w:r>
    </w:p>
    <w:p w:rsidR="008470E5" w:rsidRPr="000C4C58" w:rsidRDefault="008470E5" w:rsidP="000C4C58">
      <w:pPr>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Белорусы, казахи, узбеки</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Ответы на вопросы контрольной работы</w:t>
      </w:r>
    </w:p>
    <w:p w:rsidR="008470E5" w:rsidRPr="000C4C58" w:rsidRDefault="008470E5"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 обществознанию для 5 класса.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вариант</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Задания части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 –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А2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А3 –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А4 –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А5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А6 –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А7 –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А8 – б</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А9 –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А10 – а</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Задания части В.</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В1 -  сходство – 2, 3</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различие – 1, 4</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В2 – </w:t>
      </w:r>
      <w:proofErr w:type="spellStart"/>
      <w:r w:rsidRPr="000C4C58">
        <w:rPr>
          <w:rFonts w:ascii="Times New Roman" w:eastAsia="Times New Roman" w:hAnsi="Times New Roman" w:cs="Times New Roman"/>
          <w:sz w:val="24"/>
          <w:szCs w:val="24"/>
        </w:rPr>
        <w:t>Двухпоколенная</w:t>
      </w:r>
      <w:proofErr w:type="spellEnd"/>
      <w:r w:rsidRPr="000C4C58">
        <w:rPr>
          <w:rFonts w:ascii="Times New Roman" w:eastAsia="Times New Roman" w:hAnsi="Times New Roman" w:cs="Times New Roman"/>
          <w:sz w:val="24"/>
          <w:szCs w:val="24"/>
        </w:rPr>
        <w:t xml:space="preserve"> - родителей и детей</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        </w:t>
      </w:r>
      <w:proofErr w:type="spellStart"/>
      <w:r w:rsidRPr="000C4C58">
        <w:rPr>
          <w:rFonts w:ascii="Times New Roman" w:eastAsia="Times New Roman" w:hAnsi="Times New Roman" w:cs="Times New Roman"/>
          <w:sz w:val="24"/>
          <w:szCs w:val="24"/>
        </w:rPr>
        <w:t>Трехпоколенная</w:t>
      </w:r>
      <w:proofErr w:type="spellEnd"/>
      <w:r w:rsidRPr="000C4C58">
        <w:rPr>
          <w:rFonts w:ascii="Times New Roman" w:eastAsia="Times New Roman" w:hAnsi="Times New Roman" w:cs="Times New Roman"/>
          <w:sz w:val="24"/>
          <w:szCs w:val="24"/>
        </w:rPr>
        <w:t xml:space="preserve"> – родителей, детей, бабушек и дедушек</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В3 – Рачительный</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В4 –  шахтер – 1, 3, 6, 7, 9, 11, 14, 15</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Учитель – 1, 4, 5, 7, 9, 11, 13, 14, 16</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Художник – 2, 4, 9, 11, 13, 16</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Хлебороб – 2, 3, 6, 7, 9, 11, 14, 15</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Домашняя хозяйка – 2, 3, 6, 8, 9, 11, 14, 16</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Дворник – 1, 3, 6, 7, 9, 11, 14, 16</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Программист – 1, 4, 5, 7, 9, 12, 13, 16</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Космонавт – 2, 4, 5, 7, 9, 12, 16</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Продавец – 1, 3, 6, 7, 9, 11, 14, 16</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Полицейский -  1, 3, 5, 6, 7, 9, 11, 14, 15            </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В5 – 1991</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В6 – красный, синий, белый</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В7 – личные - 2, 3, 5, 8</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семейные – 1, 4, 6, 7, 9</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В8 – 1, 3, 4, 5</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В9 – Тверь</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В10 – первая необходимость – 2, 3, 4, 9, 11;    </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роскошь – 1, 5, 6, 7, 8, 10, 12, 13, 14</w:t>
      </w:r>
    </w:p>
    <w:p w:rsidR="008470E5" w:rsidRPr="000C4C58" w:rsidRDefault="008470E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Задания части С.</w:t>
      </w:r>
    </w:p>
    <w:p w:rsidR="008470E5" w:rsidRPr="000C4C58" w:rsidRDefault="008470E5" w:rsidP="000C4C58">
      <w:pPr>
        <w:numPr>
          <w:ilvl w:val="0"/>
          <w:numId w:val="53"/>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Нравится или не нравится закон, но все должны его выполнять.</w:t>
      </w:r>
    </w:p>
    <w:p w:rsidR="008470E5" w:rsidRPr="000C4C58" w:rsidRDefault="008470E5" w:rsidP="000C4C58">
      <w:pPr>
        <w:numPr>
          <w:ilvl w:val="0"/>
          <w:numId w:val="53"/>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Урал, Кавказ, Сибирь</w:t>
      </w:r>
    </w:p>
    <w:p w:rsidR="00E446F7" w:rsidRPr="000C4C58" w:rsidRDefault="00E446F7" w:rsidP="000C4C58">
      <w:pPr>
        <w:spacing w:after="0" w:line="240" w:lineRule="auto"/>
        <w:rPr>
          <w:rFonts w:ascii="Times New Roman" w:hAnsi="Times New Roman" w:cs="Times New Roman"/>
          <w:sz w:val="24"/>
          <w:szCs w:val="24"/>
        </w:rPr>
      </w:pPr>
    </w:p>
    <w:p w:rsidR="008F2756" w:rsidRPr="000C4C58" w:rsidRDefault="008F2756" w:rsidP="000C4C58">
      <w:pPr>
        <w:spacing w:after="0" w:line="240" w:lineRule="auto"/>
        <w:rPr>
          <w:rFonts w:ascii="Times New Roman" w:hAnsi="Times New Roman" w:cs="Times New Roman"/>
          <w:sz w:val="24"/>
          <w:szCs w:val="24"/>
        </w:rPr>
      </w:pP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xml:space="preserve">6 класс. </w:t>
      </w:r>
    </w:p>
    <w:p w:rsidR="008F2756" w:rsidRPr="000C4C58" w:rsidRDefault="008F2756"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1</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Важным отличием человека от животного является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способность управлять телом</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способность передвигаться на двух ногах</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способность мыслить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способность заботиться о потомстве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Осознаваемая человеком нужда в том, что ему необходимо для поддержания организма и развития личности, - это…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цель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потребность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мотив</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4) средство</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Какой признак характеризует понятие «личность»?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биологические потребности</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сознательные цели</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физиологические особенности</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природные задатки</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Что не относится к ресурсам семьи?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финансовые ресурсы</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трудовые ресурсы</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материальные ресурсы</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природные ресурсы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Патриот – это…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художник, занимающийся творчеством</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благотворитель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человек, любящий свою Родину</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производитель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Завершите предложение, вставив соответствующее обществоведческое понятие.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Часть внерабочего времени, остающаяся у человека (группы, общества) после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работы  ____________________________________________________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Верны ли следующие суждения?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Отличие человека от животного в том, что человек способен производить орудия труда.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Отличие человека от животного  состоит в том, что человек не способен преобразовывать окружающий мир.</w:t>
      </w:r>
    </w:p>
    <w:p w:rsidR="008F2756" w:rsidRPr="000C4C58" w:rsidRDefault="008F2756" w:rsidP="000C4C58">
      <w:pPr>
        <w:numPr>
          <w:ilvl w:val="0"/>
          <w:numId w:val="54"/>
        </w:numPr>
        <w:shd w:val="clear" w:color="auto" w:fill="FFFFFF"/>
        <w:spacing w:after="0" w:line="240" w:lineRule="auto"/>
        <w:ind w:left="43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                 3) верны оба суждения</w:t>
      </w:r>
    </w:p>
    <w:p w:rsidR="008F2756" w:rsidRPr="000C4C58" w:rsidRDefault="008F2756" w:rsidP="000C4C58">
      <w:pPr>
        <w:numPr>
          <w:ilvl w:val="0"/>
          <w:numId w:val="54"/>
        </w:numPr>
        <w:shd w:val="clear" w:color="auto" w:fill="FFFFFF"/>
        <w:spacing w:after="0" w:line="240" w:lineRule="auto"/>
        <w:ind w:left="43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                  4) оба суждения неверны</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 Перечислите ступени образования в порядке их последовательности.  (1 балл)</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основное общее образование</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начальное общее образование</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дошкольное образование</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среднее общее образование</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Ответ:______________________________________ .</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9. Определите, что из перечисленного относится к производству товаров, а что – к   услугам. Запишите соответствующие цифры в таблицу.   (2 балла)</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фабрика</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транспорт</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кондитерская</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сельское хозяйство</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торговля</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кораблестроение</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 школа</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 социальное страхование</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w:t>
      </w:r>
    </w:p>
    <w:tbl>
      <w:tblPr>
        <w:tblW w:w="12000" w:type="dxa"/>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6000"/>
      </w:tblGrid>
      <w:tr w:rsidR="008F2756" w:rsidRPr="000C4C58" w:rsidTr="008F2756">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Производство товаров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Услуги</w:t>
            </w:r>
          </w:p>
        </w:tc>
      </w:tr>
      <w:tr w:rsidR="008F2756" w:rsidRPr="000C4C58" w:rsidTr="008F2756">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Определите понятие, объединяющее слова:   (1 балл)</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Двухпоколенная</w:t>
      </w:r>
      <w:proofErr w:type="spellEnd"/>
      <w:r w:rsidRPr="000C4C58">
        <w:rPr>
          <w:rFonts w:ascii="Times New Roman" w:eastAsia="Times New Roman" w:hAnsi="Times New Roman" w:cs="Times New Roman"/>
          <w:sz w:val="24"/>
          <w:szCs w:val="24"/>
        </w:rPr>
        <w:t xml:space="preserve">, </w:t>
      </w:r>
      <w:proofErr w:type="spellStart"/>
      <w:r w:rsidRPr="000C4C58">
        <w:rPr>
          <w:rFonts w:ascii="Times New Roman" w:eastAsia="Times New Roman" w:hAnsi="Times New Roman" w:cs="Times New Roman"/>
          <w:sz w:val="24"/>
          <w:szCs w:val="24"/>
        </w:rPr>
        <w:t>трехпоколенная</w:t>
      </w:r>
      <w:proofErr w:type="spellEnd"/>
      <w:r w:rsidRPr="000C4C58">
        <w:rPr>
          <w:rFonts w:ascii="Times New Roman" w:eastAsia="Times New Roman" w:hAnsi="Times New Roman" w:cs="Times New Roman"/>
          <w:sz w:val="24"/>
          <w:szCs w:val="24"/>
        </w:rPr>
        <w:t xml:space="preserve">, </w:t>
      </w:r>
      <w:proofErr w:type="spellStart"/>
      <w:r w:rsidRPr="000C4C58">
        <w:rPr>
          <w:rFonts w:ascii="Times New Roman" w:eastAsia="Times New Roman" w:hAnsi="Times New Roman" w:cs="Times New Roman"/>
          <w:sz w:val="24"/>
          <w:szCs w:val="24"/>
        </w:rPr>
        <w:t>четырепоколенная</w:t>
      </w:r>
      <w:proofErr w:type="spellEnd"/>
      <w:r w:rsidRPr="000C4C58">
        <w:rPr>
          <w:rFonts w:ascii="Times New Roman" w:eastAsia="Times New Roman" w:hAnsi="Times New Roman" w:cs="Times New Roman"/>
          <w:sz w:val="24"/>
          <w:szCs w:val="24"/>
        </w:rPr>
        <w:t>, неполная …</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 _____________________________ .</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 Установите соответствие между понятиями и определениями. К каждой позиции первого столбика подберите соответствующую позицию второго столбика и запишите в таблицу выбранные цифры.   (2 балла)</w:t>
      </w:r>
    </w:p>
    <w:tbl>
      <w:tblPr>
        <w:tblW w:w="12000"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2906"/>
        <w:gridCol w:w="9094"/>
      </w:tblGrid>
      <w:tr w:rsidR="008F2756" w:rsidRPr="000C4C58" w:rsidTr="008F2756">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Понятие</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Определение</w:t>
            </w:r>
          </w:p>
        </w:tc>
      </w:tr>
      <w:tr w:rsidR="008F2756" w:rsidRPr="000C4C58" w:rsidTr="008F2756">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 А) Референдум</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всенародный опрос (голосование) по наиболее важным вопросам</w:t>
            </w:r>
          </w:p>
        </w:tc>
      </w:tr>
      <w:tr w:rsidR="008F2756" w:rsidRPr="000C4C58" w:rsidTr="008F2756">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Конституция</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государство, составными частями которого являются относительно самостоятельные образования</w:t>
            </w:r>
          </w:p>
        </w:tc>
      </w:tr>
      <w:tr w:rsidR="008F2756" w:rsidRPr="000C4C58" w:rsidTr="008F2756">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Федерация</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основной закон государства</w:t>
            </w:r>
          </w:p>
        </w:tc>
      </w:tr>
    </w:tbl>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w:t>
      </w:r>
    </w:p>
    <w:tbl>
      <w:tblPr>
        <w:tblW w:w="12000" w:type="dxa"/>
        <w:tblInd w:w="1128" w:type="dxa"/>
        <w:shd w:val="clear" w:color="auto" w:fill="FFFFFF"/>
        <w:tblCellMar>
          <w:top w:w="15" w:type="dxa"/>
          <w:left w:w="15" w:type="dxa"/>
          <w:bottom w:w="15" w:type="dxa"/>
          <w:right w:w="15" w:type="dxa"/>
        </w:tblCellMar>
        <w:tblLook w:val="04A0" w:firstRow="1" w:lastRow="0" w:firstColumn="1" w:lastColumn="0" w:noHBand="0" w:noVBand="1"/>
      </w:tblPr>
      <w:tblGrid>
        <w:gridCol w:w="4028"/>
        <w:gridCol w:w="3972"/>
        <w:gridCol w:w="4000"/>
      </w:tblGrid>
      <w:tr w:rsidR="008F2756" w:rsidRPr="000C4C58" w:rsidTr="008F2756">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r>
      <w:tr w:rsidR="008F2756" w:rsidRPr="000C4C58" w:rsidTr="008F2756">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Ниже приведен ряд слов. Все они, за исключением одного, связаны с понятием труд.   (1 балл)</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Работа, потребление, профессия, деятельность,</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 ____________________________________________________________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 Заполните пропуски в тексте, вставив подходящие по смыслу слова.   (2 балла)</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Русский язык - ________________________________________________________  язык. Это значит на нем Россия ведет переговоры с представителями других стран, что на_____________________________ пишутся официальные документы, его изучают во всех школах.</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Из слов, приведенных ниже, составьте определение понятия.   (2 балла)</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Избрания, путем,  кого – либо, выборы, процедура, это, голосования.</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  ______________________________  -  _______________________________________________________________</w:t>
      </w:r>
      <w:r w:rsidRPr="000C4C58">
        <w:rPr>
          <w:rFonts w:ascii="Times New Roman" w:eastAsia="Times New Roman" w:hAnsi="Times New Roman" w:cs="Times New Roman"/>
          <w:sz w:val="24"/>
          <w:szCs w:val="24"/>
        </w:rPr>
        <w:br/>
        <w:t>__________________________________________________________________________________________________________ .</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15. Установите соответствие между  конкретными примерами и видами потребностей человека. К каждой позиции первого столбика подберите соответствующую позицию второго столбика и запишите в таблицу выбранные цифры.  (2 балла)</w:t>
      </w:r>
    </w:p>
    <w:tbl>
      <w:tblPr>
        <w:tblW w:w="12000"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5999"/>
        <w:gridCol w:w="6001"/>
      </w:tblGrid>
      <w:tr w:rsidR="008F2756" w:rsidRPr="000C4C58" w:rsidTr="008F2756">
        <w:tc>
          <w:tcPr>
            <w:tcW w:w="4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Примеры потребностей</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Виды потребностей</w:t>
            </w:r>
          </w:p>
        </w:tc>
      </w:tr>
      <w:tr w:rsidR="008F2756" w:rsidRPr="000C4C58" w:rsidTr="008F2756">
        <w:tc>
          <w:tcPr>
            <w:tcW w:w="4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 получении образования</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социальные</w:t>
            </w:r>
          </w:p>
        </w:tc>
      </w:tr>
      <w:tr w:rsidR="008F2756" w:rsidRPr="000C4C58" w:rsidTr="008F2756">
        <w:tc>
          <w:tcPr>
            <w:tcW w:w="4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 защите от холода</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биологические</w:t>
            </w:r>
          </w:p>
        </w:tc>
      </w:tr>
      <w:tr w:rsidR="008F2756" w:rsidRPr="000C4C58" w:rsidTr="008F2756">
        <w:tc>
          <w:tcPr>
            <w:tcW w:w="4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в дружеском общении</w:t>
            </w:r>
          </w:p>
        </w:tc>
        <w:tc>
          <w:tcPr>
            <w:tcW w:w="4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r w:rsidR="008F2756" w:rsidRPr="000C4C58" w:rsidTr="008F2756">
        <w:tc>
          <w:tcPr>
            <w:tcW w:w="4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в занятии спортом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r w:rsidR="008F2756" w:rsidRPr="000C4C58" w:rsidTr="008F2756">
        <w:tc>
          <w:tcPr>
            <w:tcW w:w="4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в приеме пищи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w:t>
      </w:r>
    </w:p>
    <w:tbl>
      <w:tblPr>
        <w:tblW w:w="12000" w:type="dxa"/>
        <w:tblInd w:w="1410" w:type="dxa"/>
        <w:shd w:val="clear" w:color="auto" w:fill="FFFFFF"/>
        <w:tblCellMar>
          <w:top w:w="15" w:type="dxa"/>
          <w:left w:w="15" w:type="dxa"/>
          <w:bottom w:w="15" w:type="dxa"/>
          <w:right w:w="15" w:type="dxa"/>
        </w:tblCellMar>
        <w:tblLook w:val="04A0" w:firstRow="1" w:lastRow="0" w:firstColumn="1" w:lastColumn="0" w:noHBand="0" w:noVBand="1"/>
      </w:tblPr>
      <w:tblGrid>
        <w:gridCol w:w="2328"/>
        <w:gridCol w:w="2536"/>
        <w:gridCol w:w="2536"/>
        <w:gridCol w:w="2327"/>
        <w:gridCol w:w="2273"/>
      </w:tblGrid>
      <w:tr w:rsidR="008F2756" w:rsidRPr="000C4C58" w:rsidTr="008F2756">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w:t>
            </w:r>
          </w:p>
        </w:tc>
      </w:tr>
      <w:tr w:rsidR="008F2756" w:rsidRPr="000C4C58" w:rsidTr="008F2756">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ind w:left="76"/>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2</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1.Что отличает человека от животного?   (1 балл)</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способность добывать пищу</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способность заботиться о потомстве</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способность испытывать физические нагрузки</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способность планировать и видеть результаты</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Человек для удовлетворения естественных потребностей создает.   (1 балл)</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определенные блага</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общество</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коллектив</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группу</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 Индивидуальные особенности личности, позволяющие ей успешно заниматься определенного рода деятельностью, называется…    (1 балл)</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потребности</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способности</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возможности</w:t>
      </w:r>
    </w:p>
    <w:p w:rsidR="008F2756" w:rsidRPr="000C4C58" w:rsidRDefault="008F2756" w:rsidP="000C4C58">
      <w:pPr>
        <w:shd w:val="clear" w:color="auto" w:fill="FFFFFF"/>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инициатива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 Не является источником пополнения семейного бюджета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 зарплата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пенсия</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пособия</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квартплата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Конституция – это…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подзаконный акт</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основной закон государства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постановление правительства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отрасль права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6. Завершите предложение, вставив соответствующее обществоведческое понятие.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Вид человеческой деятельности, некое, занятие увлечение, которым регулярно занимаются на досуге, для души называется ___________________________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Верны ли следующие суждения?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Естественной потребностью человека является потребность в здоровом сне.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Потребность человека в общении является социальной потребностью.</w:t>
      </w:r>
    </w:p>
    <w:p w:rsidR="008F2756" w:rsidRPr="000C4C58" w:rsidRDefault="008F2756" w:rsidP="000C4C58">
      <w:pPr>
        <w:numPr>
          <w:ilvl w:val="0"/>
          <w:numId w:val="5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                    3) верны оба суждения</w:t>
      </w:r>
    </w:p>
    <w:p w:rsidR="008F2756" w:rsidRPr="000C4C58" w:rsidRDefault="008F2756" w:rsidP="000C4C58">
      <w:pPr>
        <w:numPr>
          <w:ilvl w:val="0"/>
          <w:numId w:val="5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                     4) оба суждения неверны</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8. Перечислите ступени образования в порядке их последовательности.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начальное общее образование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основное общее образование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среднее общее образование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дошкольное образование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 __________________________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9. Определите, какие из перечисленных профессий относятся к физическому труду, а какие – к умственному. Запишите соответствующие цифры в таблицу.   (2 балла)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ученый</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хлебороб</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грузчик</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врач</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 учитель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 сталевар</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 токарь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 программист</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w:t>
      </w:r>
    </w:p>
    <w:tbl>
      <w:tblPr>
        <w:tblW w:w="12000" w:type="dxa"/>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5877"/>
        <w:gridCol w:w="6123"/>
      </w:tblGrid>
      <w:tr w:rsidR="008F2756" w:rsidRPr="000C4C58" w:rsidTr="008F2756">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Физический труд</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Умственный труд</w:t>
            </w:r>
          </w:p>
        </w:tc>
      </w:tr>
      <w:tr w:rsidR="008F2756" w:rsidRPr="000C4C58" w:rsidTr="008F2756">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10. Определите понятие, объединяющее слова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Герб, гимн, флаг</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Ответ: _________________________________________________________________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 Установите соответствие между понятиями и определениями. К каждой позиции первого столбика подберите соответствующую позицию второго столбика и запишите в таблицу выбранные цифры.   (2 балла)</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045"/>
        <w:gridCol w:w="7955"/>
      </w:tblGrid>
      <w:tr w:rsidR="008F2756" w:rsidRPr="000C4C58" w:rsidTr="008F275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Понятие</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Определение</w:t>
            </w:r>
          </w:p>
        </w:tc>
      </w:tr>
      <w:tr w:rsidR="008F2756" w:rsidRPr="000C4C58" w:rsidTr="008F275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Гражданин</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человек, владеющий ремеслом</w:t>
            </w:r>
          </w:p>
        </w:tc>
      </w:tr>
      <w:tr w:rsidR="008F2756" w:rsidRPr="000C4C58" w:rsidTr="008F275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Мастер</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человек, который принадлежит к постоянному населению данного государства, имеет определенные права и обязанности</w:t>
            </w:r>
          </w:p>
        </w:tc>
      </w:tr>
      <w:tr w:rsidR="008F2756" w:rsidRPr="000C4C58" w:rsidTr="008F275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Ремесленник</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человек, достигший высокого мастерства (искусства) в своем деле</w:t>
            </w:r>
          </w:p>
        </w:tc>
      </w:tr>
    </w:tbl>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w:t>
      </w:r>
    </w:p>
    <w:tbl>
      <w:tblPr>
        <w:tblW w:w="12000" w:type="dxa"/>
        <w:tblInd w:w="1270" w:type="dxa"/>
        <w:shd w:val="clear" w:color="auto" w:fill="FFFFFF"/>
        <w:tblCellMar>
          <w:top w:w="15" w:type="dxa"/>
          <w:left w:w="15" w:type="dxa"/>
          <w:bottom w:w="15" w:type="dxa"/>
          <w:right w:w="15" w:type="dxa"/>
        </w:tblCellMar>
        <w:tblLook w:val="04A0" w:firstRow="1" w:lastRow="0" w:firstColumn="1" w:lastColumn="0" w:noHBand="0" w:noVBand="1"/>
      </w:tblPr>
      <w:tblGrid>
        <w:gridCol w:w="4174"/>
        <w:gridCol w:w="3652"/>
        <w:gridCol w:w="4174"/>
      </w:tblGrid>
      <w:tr w:rsidR="008F2756" w:rsidRPr="000C4C58" w:rsidTr="008F2756">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r>
      <w:tr w:rsidR="008F2756" w:rsidRPr="000C4C58" w:rsidTr="008F2756">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 Ниже приведен ряд слов. Все они, за исключением одного, характеризуют гуманизм. Запишите слово, «выпадающее» из этого ряда.   (1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Человеколюбие, уважение, доброта, равнодушие, честность.</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 ________________________________________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 Заполните пропуски в тексте, вставив подходящие по смыслу слова.   (2 балл)</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_________________ - совокупность особых духовных правил, регулирующих</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поведение  __________________________________ , его отношение к другим людям, к самому себе, а также к окружающей среде.</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 Из слов, приведенных ниже, составьте определение понятия.   (2 балла)</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Социальная, на, семья, это, родственных, группа, основанная, связях.</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Ответ: ___________________________  -  __________________________________________________________________________</w:t>
      </w:r>
      <w:r w:rsidRPr="000C4C58">
        <w:rPr>
          <w:rFonts w:ascii="Times New Roman" w:eastAsia="Times New Roman" w:hAnsi="Times New Roman" w:cs="Times New Roman"/>
          <w:sz w:val="24"/>
          <w:szCs w:val="24"/>
        </w:rPr>
        <w:br/>
        <w:t>_________________________________________________________________________________________________________ .</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15. Установите соответствие между примерами социальных групп и их видами. К каждой позиции первого столбика подберите соответствующую позицию второго столбика и запишите в таблицу выбранные цифры.  (2 балла)</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999"/>
        <w:gridCol w:w="6001"/>
      </w:tblGrid>
      <w:tr w:rsidR="008F2756" w:rsidRPr="000C4C58" w:rsidTr="008F275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Примеры социальных групп</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Виды социальных групп</w:t>
            </w:r>
          </w:p>
        </w:tc>
      </w:tr>
      <w:tr w:rsidR="008F2756" w:rsidRPr="000C4C58" w:rsidTr="008F275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Русские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малая группа</w:t>
            </w:r>
          </w:p>
        </w:tc>
      </w:tr>
      <w:tr w:rsidR="008F2756" w:rsidRPr="000C4C58" w:rsidTr="008F275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Семья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большая группа</w:t>
            </w:r>
          </w:p>
        </w:tc>
      </w:tr>
      <w:tr w:rsidR="008F2756" w:rsidRPr="000C4C58" w:rsidTr="008F275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Этносы</w:t>
            </w:r>
          </w:p>
        </w:tc>
        <w:tc>
          <w:tcPr>
            <w:tcW w:w="47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r w:rsidR="008F2756" w:rsidRPr="000C4C58" w:rsidTr="008F275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Экипаж космического корабля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r w:rsidR="008F2756" w:rsidRPr="000C4C58" w:rsidTr="008F275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Нация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w:t>
      </w:r>
    </w:p>
    <w:tbl>
      <w:tblPr>
        <w:tblW w:w="12000" w:type="dxa"/>
        <w:tblInd w:w="844" w:type="dxa"/>
        <w:shd w:val="clear" w:color="auto" w:fill="FFFFFF"/>
        <w:tblCellMar>
          <w:top w:w="15" w:type="dxa"/>
          <w:left w:w="15" w:type="dxa"/>
          <w:bottom w:w="15" w:type="dxa"/>
          <w:right w:w="15" w:type="dxa"/>
        </w:tblCellMar>
        <w:tblLook w:val="04A0" w:firstRow="1" w:lastRow="0" w:firstColumn="1" w:lastColumn="0" w:noHBand="0" w:noVBand="1"/>
      </w:tblPr>
      <w:tblGrid>
        <w:gridCol w:w="2370"/>
        <w:gridCol w:w="2570"/>
        <w:gridCol w:w="2567"/>
        <w:gridCol w:w="2369"/>
        <w:gridCol w:w="2124"/>
      </w:tblGrid>
      <w:tr w:rsidR="008F2756" w:rsidRPr="000C4C58" w:rsidTr="008F2756">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w:t>
            </w:r>
          </w:p>
        </w:tc>
      </w:tr>
      <w:tr w:rsidR="008F2756" w:rsidRPr="000C4C58" w:rsidTr="008F2756">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r>
    </w:tbl>
    <w:p w:rsidR="008F2756" w:rsidRPr="000C4C58" w:rsidRDefault="008F2756"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Ответы</w:t>
      </w:r>
    </w:p>
    <w:p w:rsidR="008F2756" w:rsidRPr="000C4C58" w:rsidRDefault="008F2756"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1 вариант                                                                                      2 вариант</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78"/>
        <w:gridCol w:w="4458"/>
        <w:gridCol w:w="1202"/>
        <w:gridCol w:w="889"/>
        <w:gridCol w:w="3551"/>
        <w:gridCol w:w="1022"/>
      </w:tblGrid>
      <w:tr w:rsidR="008F2756" w:rsidRPr="000C4C58" w:rsidTr="008F2756">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свободное время</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хобби</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1</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№7</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rPr>
          <w:trHeight w:val="14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3,2,1,4</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№8</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4,1,2,3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rPr>
          <w:trHeight w:val="12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Производство товаров: 1,3,4,6</w:t>
            </w:r>
          </w:p>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Услуги: 2,5,7,8</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№9</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Физический труд: 2,3,6,7</w:t>
            </w:r>
          </w:p>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Умственный труд: 1,4,5,8</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r>
      <w:tr w:rsidR="008F2756" w:rsidRPr="000C4C58" w:rsidTr="008F2756">
        <w:trPr>
          <w:trHeight w:val="12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№10</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семья</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№10</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символы государства</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rPr>
          <w:trHeight w:val="12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 Б3, В2</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№11</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А2, Б3, В1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r>
      <w:tr w:rsidR="008F2756" w:rsidRPr="000C4C58" w:rsidTr="008F2756">
        <w:trPr>
          <w:trHeight w:val="12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потребление</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№12</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равнодушие</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1б</w:t>
            </w:r>
          </w:p>
        </w:tc>
      </w:tr>
      <w:tr w:rsidR="008F2756" w:rsidRPr="000C4C58" w:rsidTr="008F2756">
        <w:trPr>
          <w:trHeight w:val="12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государственный язык, русском языке.</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№13</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Мораль, человека</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r>
      <w:tr w:rsidR="008F2756" w:rsidRPr="000C4C58" w:rsidTr="008F2756">
        <w:trPr>
          <w:trHeight w:val="12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ind w:left="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Выборы – это процедура избрания кого – либо путем голосования.</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№14</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Семья – это социальная группа, основанная на родственных связях.</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r>
      <w:tr w:rsidR="008F2756" w:rsidRPr="000C4C58" w:rsidTr="008F2756">
        <w:trPr>
          <w:trHeight w:val="30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№15</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 Б2, В1, Г1, Д2</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№15</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А2, Б1, В2, Г1, Д2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2б</w:t>
            </w:r>
          </w:p>
        </w:tc>
      </w:tr>
      <w:tr w:rsidR="008F2756" w:rsidRPr="000C4C58" w:rsidTr="008F2756">
        <w:trPr>
          <w:trHeight w:val="200"/>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Итого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20 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rPr>
                <w:rFonts w:ascii="Times New Roman" w:eastAsia="Times New Roman" w:hAnsi="Times New Roman" w:cs="Times New Roman"/>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Итого</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756" w:rsidRPr="000C4C58" w:rsidRDefault="008F2756"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20б</w:t>
            </w:r>
          </w:p>
        </w:tc>
      </w:tr>
    </w:tbl>
    <w:p w:rsidR="008F2756" w:rsidRPr="000C4C58" w:rsidRDefault="008F2756" w:rsidP="000C4C58">
      <w:pPr>
        <w:spacing w:after="0" w:line="240" w:lineRule="auto"/>
        <w:rPr>
          <w:rFonts w:ascii="Times New Roman" w:hAnsi="Times New Roman" w:cs="Times New Roman"/>
          <w:sz w:val="24"/>
          <w:szCs w:val="24"/>
        </w:rPr>
      </w:pPr>
    </w:p>
    <w:p w:rsidR="00F639FC" w:rsidRPr="000C4C58" w:rsidRDefault="00F639FC" w:rsidP="000C4C58">
      <w:pPr>
        <w:spacing w:after="0" w:line="240" w:lineRule="auto"/>
        <w:rPr>
          <w:rFonts w:ascii="Times New Roman" w:hAnsi="Times New Roman" w:cs="Times New Roman"/>
          <w:sz w:val="24"/>
          <w:szCs w:val="24"/>
        </w:rPr>
      </w:pPr>
    </w:p>
    <w:p w:rsidR="00F639FC" w:rsidRPr="000C4C58" w:rsidRDefault="00F639FC" w:rsidP="000C4C58">
      <w:pPr>
        <w:spacing w:after="0" w:line="240" w:lineRule="auto"/>
        <w:rPr>
          <w:rFonts w:ascii="Times New Roman" w:hAnsi="Times New Roman" w:cs="Times New Roman"/>
          <w:sz w:val="24"/>
          <w:szCs w:val="24"/>
        </w:rPr>
      </w:pPr>
    </w:p>
    <w:p w:rsidR="00F639FC" w:rsidRPr="000C4C58" w:rsidRDefault="00F639FC" w:rsidP="000C4C58">
      <w:pPr>
        <w:shd w:val="clear" w:color="auto" w:fill="FFFFFF"/>
        <w:spacing w:after="0" w:line="240" w:lineRule="auto"/>
        <w:ind w:left="-284"/>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Часть 1 (А)</w:t>
      </w:r>
      <w:r w:rsidRPr="000C4C58">
        <w:rPr>
          <w:rFonts w:ascii="Times New Roman" w:eastAsia="Times New Roman" w:hAnsi="Times New Roman" w:cs="Times New Roman"/>
          <w:sz w:val="24"/>
          <w:szCs w:val="24"/>
        </w:rPr>
        <w:t>  содержит </w:t>
      </w:r>
      <w:r w:rsidRPr="000C4C58">
        <w:rPr>
          <w:rFonts w:ascii="Times New Roman" w:eastAsia="Times New Roman" w:hAnsi="Times New Roman" w:cs="Times New Roman"/>
          <w:b/>
          <w:bCs/>
          <w:sz w:val="24"/>
          <w:szCs w:val="24"/>
        </w:rPr>
        <w:t>13 </w:t>
      </w:r>
      <w:r w:rsidRPr="000C4C58">
        <w:rPr>
          <w:rFonts w:ascii="Times New Roman" w:eastAsia="Times New Roman" w:hAnsi="Times New Roman" w:cs="Times New Roman"/>
          <w:sz w:val="24"/>
          <w:szCs w:val="24"/>
        </w:rPr>
        <w:t>заданий с выбором ответа (один верный ответ из предложенных).</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 их помощью проверяются базовые знания понятий и терминов, умения описывать и сравнивать основные социальные объекты, выделяя их существенные признаки.</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         </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2 (В) </w:t>
      </w:r>
      <w:r w:rsidRPr="000C4C58">
        <w:rPr>
          <w:rFonts w:ascii="Times New Roman" w:eastAsia="Times New Roman" w:hAnsi="Times New Roman" w:cs="Times New Roman"/>
          <w:sz w:val="24"/>
          <w:szCs w:val="24"/>
        </w:rPr>
        <w:t> состоит из более сложных заданий  (3) с открытым ответом.  Они позволяют проверить умения классифицировать и систематизировать знания, давать краткий ответ,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Задание В2  – на проверку знаний по вопросам  ЖКХ.</w:t>
      </w:r>
      <w:r w:rsidRPr="000C4C58">
        <w:rPr>
          <w:rFonts w:ascii="Times New Roman" w:eastAsia="Times New Roman" w:hAnsi="Times New Roman" w:cs="Times New Roman"/>
          <w:sz w:val="24"/>
          <w:szCs w:val="24"/>
        </w:rPr>
        <w:t> </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Тема 1. Человек среди людей –задания  А 1, 2</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Тема 2. Человек и закон – задания  А 3, 4, 5, 6, 7</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Тема 3. Человек и экономика – задания  А 8, 9, 10, 11. 12</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Тема 4. Человек и природа  - задание  А 13</w:t>
      </w:r>
    </w:p>
    <w:tbl>
      <w:tblPr>
        <w:tblW w:w="12000" w:type="dxa"/>
        <w:shd w:val="clear" w:color="auto" w:fill="FFFFFF"/>
        <w:tblCellMar>
          <w:left w:w="0" w:type="dxa"/>
          <w:right w:w="0" w:type="dxa"/>
        </w:tblCellMar>
        <w:tblLook w:val="04A0" w:firstRow="1" w:lastRow="0" w:firstColumn="1" w:lastColumn="0" w:noHBand="0" w:noVBand="1"/>
      </w:tblPr>
      <w:tblGrid>
        <w:gridCol w:w="2206"/>
        <w:gridCol w:w="7614"/>
        <w:gridCol w:w="2180"/>
      </w:tblGrid>
      <w:tr w:rsidR="00F639FC" w:rsidRPr="000C4C58" w:rsidTr="00F639F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bookmarkStart w:id="34" w:name="5ed3c5839daaf1a6e0b8fa36dd871ca9275d5e05"/>
            <w:bookmarkEnd w:id="34"/>
            <w:r w:rsidRPr="000C4C58">
              <w:rPr>
                <w:rFonts w:ascii="Times New Roman" w:eastAsia="Times New Roman" w:hAnsi="Times New Roman" w:cs="Times New Roman"/>
                <w:b/>
                <w:bCs/>
                <w:sz w:val="24"/>
                <w:szCs w:val="24"/>
              </w:rPr>
              <w:t>Максимальный возможный балл по каждой части работы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Правильно выполненное задание оценивается 1 баллом</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 баллов</w:t>
            </w:r>
          </w:p>
        </w:tc>
      </w:tr>
      <w:tr w:rsidR="00F639FC" w:rsidRPr="000C4C58" w:rsidTr="00F639F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Правильно выполненные задание  </w:t>
            </w:r>
            <w:r w:rsidRPr="000C4C58">
              <w:rPr>
                <w:rFonts w:ascii="Times New Roman" w:eastAsia="Times New Roman" w:hAnsi="Times New Roman" w:cs="Times New Roman"/>
                <w:b/>
                <w:bCs/>
                <w:sz w:val="24"/>
                <w:szCs w:val="24"/>
              </w:rPr>
              <w:t>В1,  </w:t>
            </w:r>
            <w:r w:rsidRPr="000C4C58">
              <w:rPr>
                <w:rFonts w:ascii="Times New Roman" w:eastAsia="Times New Roman" w:hAnsi="Times New Roman" w:cs="Times New Roman"/>
                <w:sz w:val="24"/>
                <w:szCs w:val="24"/>
              </w:rPr>
              <w:t>оценивается </w:t>
            </w:r>
            <w:r w:rsidRPr="000C4C58">
              <w:rPr>
                <w:rFonts w:ascii="Times New Roman" w:eastAsia="Times New Roman" w:hAnsi="Times New Roman" w:cs="Times New Roman"/>
                <w:b/>
                <w:bCs/>
                <w:sz w:val="24"/>
                <w:szCs w:val="24"/>
              </w:rPr>
              <w:t>1 баллом</w:t>
            </w:r>
            <w:r w:rsidRPr="000C4C58">
              <w:rPr>
                <w:rFonts w:ascii="Times New Roman" w:eastAsia="Times New Roman" w:hAnsi="Times New Roman" w:cs="Times New Roman"/>
                <w:sz w:val="24"/>
                <w:szCs w:val="24"/>
              </w:rPr>
              <w:t>, задания</w:t>
            </w:r>
            <w:r w:rsidRPr="000C4C58">
              <w:rPr>
                <w:rFonts w:ascii="Times New Roman" w:eastAsia="Times New Roman" w:hAnsi="Times New Roman" w:cs="Times New Roman"/>
                <w:b/>
                <w:bCs/>
                <w:sz w:val="24"/>
                <w:szCs w:val="24"/>
              </w:rPr>
              <w:t>В2</w:t>
            </w: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b/>
                <w:bCs/>
                <w:sz w:val="24"/>
                <w:szCs w:val="24"/>
              </w:rPr>
              <w:t>В3  </w:t>
            </w:r>
            <w:r w:rsidRPr="000C4C58">
              <w:rPr>
                <w:rFonts w:ascii="Times New Roman" w:eastAsia="Times New Roman" w:hAnsi="Times New Roman" w:cs="Times New Roman"/>
                <w:sz w:val="24"/>
                <w:szCs w:val="24"/>
              </w:rPr>
              <w:t>оцениваются по следующему принципу:</w:t>
            </w:r>
          </w:p>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балла – нет ошибок</w:t>
            </w:r>
          </w:p>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балл – допущена одна ошибка</w:t>
            </w:r>
          </w:p>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0 баллов – допущены две и более ошибок</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 баллов</w:t>
            </w:r>
          </w:p>
        </w:tc>
      </w:tr>
      <w:tr w:rsidR="00F639FC" w:rsidRPr="000C4C58" w:rsidTr="00F639F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Максимальный балл за правильное выполнение всей работы -  18 баллов</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bl>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Для оценивания выполнения обучающимися  контрольной работы рекомендуется следующая шкала перевода первичного балла в отметку по пятибалльной шкале:</w:t>
      </w:r>
    </w:p>
    <w:tbl>
      <w:tblPr>
        <w:tblW w:w="12000" w:type="dxa"/>
        <w:shd w:val="clear" w:color="auto" w:fill="FFFFFF"/>
        <w:tblCellMar>
          <w:left w:w="0" w:type="dxa"/>
          <w:right w:w="0" w:type="dxa"/>
        </w:tblCellMar>
        <w:tblLook w:val="04A0" w:firstRow="1" w:lastRow="0" w:firstColumn="1" w:lastColumn="0" w:noHBand="0" w:noVBand="1"/>
      </w:tblPr>
      <w:tblGrid>
        <w:gridCol w:w="4447"/>
        <w:gridCol w:w="1899"/>
        <w:gridCol w:w="1899"/>
        <w:gridCol w:w="1899"/>
        <w:gridCol w:w="1856"/>
      </w:tblGrid>
      <w:tr w:rsidR="00F639FC" w:rsidRPr="000C4C58" w:rsidTr="00F639F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bookmarkStart w:id="35" w:name="2a15a2e06f5ab923fdd0a9b86e6d33fec1c5fe66"/>
            <w:bookmarkEnd w:id="35"/>
            <w:r w:rsidRPr="000C4C58">
              <w:rPr>
                <w:rFonts w:ascii="Times New Roman" w:eastAsia="Times New Roman" w:hAnsi="Times New Roman" w:cs="Times New Roman"/>
                <w:b/>
                <w:bCs/>
                <w:sz w:val="24"/>
                <w:szCs w:val="24"/>
              </w:rPr>
              <w:t>Отметка по пятибалльной шкале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w:t>
            </w:r>
          </w:p>
        </w:tc>
      </w:tr>
      <w:tr w:rsidR="00F639FC" w:rsidRPr="000C4C58" w:rsidTr="00F639F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Общий балл</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0-6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11-13</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14-18</w:t>
            </w:r>
          </w:p>
        </w:tc>
      </w:tr>
    </w:tbl>
    <w:p w:rsidR="00941A74"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На выполнение заданий тестовой работы отводится 40 минут.</w:t>
      </w:r>
    </w:p>
    <w:p w:rsidR="00941A74" w:rsidRPr="000C4C58" w:rsidRDefault="00941A74" w:rsidP="000C4C58">
      <w:pPr>
        <w:shd w:val="clear" w:color="auto" w:fill="FFFFFF"/>
        <w:spacing w:after="0" w:line="240" w:lineRule="auto"/>
        <w:rPr>
          <w:rFonts w:ascii="Times New Roman" w:eastAsia="Times New Roman" w:hAnsi="Times New Roman" w:cs="Times New Roman"/>
          <w:sz w:val="24"/>
          <w:szCs w:val="24"/>
        </w:rPr>
      </w:pP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7 класса</w:t>
      </w:r>
    </w:p>
    <w:p w:rsidR="00F639FC" w:rsidRPr="000C4C58" w:rsidRDefault="00F639FC"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-1</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1 (А)</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  </w:t>
      </w:r>
      <w:r w:rsidRPr="000C4C58">
        <w:rPr>
          <w:rFonts w:ascii="Times New Roman" w:eastAsia="Times New Roman" w:hAnsi="Times New Roman" w:cs="Times New Roman"/>
          <w:sz w:val="24"/>
          <w:szCs w:val="24"/>
        </w:rPr>
        <w:t>Высокий уровень межличностных отношений характеризует:</w:t>
      </w:r>
    </w:p>
    <w:p w:rsidR="00F639FC" w:rsidRPr="000C4C58" w:rsidRDefault="00F639FC" w:rsidP="000C4C58">
      <w:pPr>
        <w:numPr>
          <w:ilvl w:val="0"/>
          <w:numId w:val="5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знакомство   2.  компромисс     3. апатия    4.  дружба</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  </w:t>
      </w:r>
      <w:r w:rsidRPr="000C4C58">
        <w:rPr>
          <w:rFonts w:ascii="Times New Roman" w:eastAsia="Times New Roman" w:hAnsi="Times New Roman" w:cs="Times New Roman"/>
          <w:sz w:val="24"/>
          <w:szCs w:val="24"/>
        </w:rPr>
        <w:t>Примером неречевого общения может служить:</w:t>
      </w:r>
    </w:p>
    <w:p w:rsidR="00F639FC" w:rsidRPr="000C4C58" w:rsidRDefault="00F639FC" w:rsidP="000C4C58">
      <w:pPr>
        <w:numPr>
          <w:ilvl w:val="0"/>
          <w:numId w:val="5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письмо другу                                    2. улыбка при встрече друзей</w:t>
      </w:r>
    </w:p>
    <w:p w:rsidR="00F639FC" w:rsidRPr="000C4C58" w:rsidRDefault="00F639FC" w:rsidP="000C4C58">
      <w:pPr>
        <w:numPr>
          <w:ilvl w:val="0"/>
          <w:numId w:val="5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разговор пассажиров автобуса       4. беседа с приятелем</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А3</w:t>
      </w:r>
      <w:r w:rsidRPr="000C4C58">
        <w:rPr>
          <w:rFonts w:ascii="Times New Roman" w:eastAsia="Times New Roman" w:hAnsi="Times New Roman" w:cs="Times New Roman"/>
          <w:sz w:val="24"/>
          <w:szCs w:val="24"/>
        </w:rPr>
        <w:t>.  Наказание за нарушение установленных правил:</w:t>
      </w:r>
    </w:p>
    <w:p w:rsidR="00F639FC" w:rsidRPr="000C4C58" w:rsidRDefault="00F639FC" w:rsidP="000C4C58">
      <w:pPr>
        <w:numPr>
          <w:ilvl w:val="0"/>
          <w:numId w:val="5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мораль     2.  санкция     3.  Конституция     4.  действие</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А4.   </w:t>
      </w:r>
      <w:r w:rsidRPr="000C4C58">
        <w:rPr>
          <w:rFonts w:ascii="Times New Roman" w:eastAsia="Times New Roman" w:hAnsi="Times New Roman" w:cs="Times New Roman"/>
          <w:sz w:val="24"/>
          <w:szCs w:val="24"/>
        </w:rPr>
        <w:t>Основной, главный закон страны:</w:t>
      </w:r>
    </w:p>
    <w:p w:rsidR="00F639FC" w:rsidRPr="000C4C58" w:rsidRDefault="00F639FC" w:rsidP="000C4C58">
      <w:pPr>
        <w:numPr>
          <w:ilvl w:val="0"/>
          <w:numId w:val="6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Великая хартия вольностей     2. декларация     3. Конституция     4. конвенция</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А5.  </w:t>
      </w:r>
      <w:r w:rsidRPr="000C4C58">
        <w:rPr>
          <w:rFonts w:ascii="Times New Roman" w:eastAsia="Times New Roman" w:hAnsi="Times New Roman" w:cs="Times New Roman"/>
          <w:sz w:val="24"/>
          <w:szCs w:val="24"/>
        </w:rPr>
        <w:t>С какого возраста наступает уголовная ответственность за все виды нарушений?</w:t>
      </w:r>
    </w:p>
    <w:p w:rsidR="00F639FC" w:rsidRPr="000C4C58" w:rsidRDefault="00F639FC" w:rsidP="000C4C58">
      <w:pPr>
        <w:numPr>
          <w:ilvl w:val="0"/>
          <w:numId w:val="6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 12 лет      2. с 14 лет          3. с 16 лет          4. с 18 лет</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А6.   </w:t>
      </w:r>
      <w:r w:rsidRPr="000C4C58">
        <w:rPr>
          <w:rFonts w:ascii="Times New Roman" w:eastAsia="Times New Roman" w:hAnsi="Times New Roman" w:cs="Times New Roman"/>
          <w:sz w:val="24"/>
          <w:szCs w:val="24"/>
        </w:rPr>
        <w:t>Насильственное хищение чужого имущества:</w:t>
      </w:r>
    </w:p>
    <w:p w:rsidR="00F639FC" w:rsidRPr="000C4C58" w:rsidRDefault="00F639FC" w:rsidP="000C4C58">
      <w:pPr>
        <w:numPr>
          <w:ilvl w:val="0"/>
          <w:numId w:val="6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вымогательство   2. кража   3. попрошайничество    4. разбой</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А7.   </w:t>
      </w:r>
      <w:r w:rsidRPr="000C4C58">
        <w:rPr>
          <w:rFonts w:ascii="Times New Roman" w:eastAsia="Times New Roman" w:hAnsi="Times New Roman" w:cs="Times New Roman"/>
          <w:sz w:val="24"/>
          <w:szCs w:val="24"/>
        </w:rPr>
        <w:t>К внешним угрозам нашей  стране относится:</w:t>
      </w:r>
    </w:p>
    <w:p w:rsidR="00F639FC" w:rsidRPr="000C4C58" w:rsidRDefault="00F639FC" w:rsidP="000C4C58">
      <w:pPr>
        <w:numPr>
          <w:ilvl w:val="0"/>
          <w:numId w:val="63"/>
        </w:numPr>
        <w:shd w:val="clear" w:color="auto" w:fill="FFFFFF"/>
        <w:spacing w:after="0" w:line="240" w:lineRule="auto"/>
        <w:ind w:left="7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создание незаконных вооруженных формирований</w:t>
      </w:r>
    </w:p>
    <w:p w:rsidR="00F639FC" w:rsidRPr="000C4C58" w:rsidRDefault="00F639FC" w:rsidP="000C4C58">
      <w:pPr>
        <w:numPr>
          <w:ilvl w:val="0"/>
          <w:numId w:val="63"/>
        </w:numPr>
        <w:shd w:val="clear" w:color="auto" w:fill="FFFFFF"/>
        <w:spacing w:after="0" w:line="240" w:lineRule="auto"/>
        <w:ind w:left="7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торговля наркотиками на улицах</w:t>
      </w:r>
    </w:p>
    <w:p w:rsidR="00F639FC" w:rsidRPr="000C4C58" w:rsidRDefault="00F639FC" w:rsidP="000C4C58">
      <w:pPr>
        <w:numPr>
          <w:ilvl w:val="0"/>
          <w:numId w:val="63"/>
        </w:numPr>
        <w:shd w:val="clear" w:color="auto" w:fill="FFFFFF"/>
        <w:spacing w:after="0" w:line="240" w:lineRule="auto"/>
        <w:ind w:left="7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военный конфликт в соседнем государстве</w:t>
      </w:r>
    </w:p>
    <w:p w:rsidR="00F639FC" w:rsidRPr="000C4C58" w:rsidRDefault="00F639FC" w:rsidP="000C4C58">
      <w:pPr>
        <w:numPr>
          <w:ilvl w:val="0"/>
          <w:numId w:val="63"/>
        </w:numPr>
        <w:shd w:val="clear" w:color="auto" w:fill="FFFFFF"/>
        <w:spacing w:after="0" w:line="240" w:lineRule="auto"/>
        <w:ind w:left="7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распространение оружия  </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А8.  </w:t>
      </w:r>
      <w:r w:rsidRPr="000C4C58">
        <w:rPr>
          <w:rFonts w:ascii="Times New Roman" w:eastAsia="Times New Roman" w:hAnsi="Times New Roman" w:cs="Times New Roman"/>
          <w:sz w:val="24"/>
          <w:szCs w:val="24"/>
        </w:rPr>
        <w:t>Наука  об ограниченных возможностях и безграничных потребностях человека:</w:t>
      </w:r>
    </w:p>
    <w:p w:rsidR="00F639FC" w:rsidRPr="000C4C58" w:rsidRDefault="00F639FC" w:rsidP="000C4C58">
      <w:pPr>
        <w:numPr>
          <w:ilvl w:val="0"/>
          <w:numId w:val="64"/>
        </w:numPr>
        <w:shd w:val="clear" w:color="auto" w:fill="FFFFFF"/>
        <w:spacing w:after="0" w:line="240" w:lineRule="auto"/>
        <w:ind w:left="7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философия     2. Обществознание     3. Экономика       4. история</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А9.   </w:t>
      </w:r>
      <w:r w:rsidRPr="000C4C58">
        <w:rPr>
          <w:rFonts w:ascii="Times New Roman" w:eastAsia="Times New Roman" w:hAnsi="Times New Roman" w:cs="Times New Roman"/>
          <w:sz w:val="24"/>
          <w:szCs w:val="24"/>
        </w:rPr>
        <w:t>Какое  проявление экономики приведено: «Завод выпустил партию новых легковых</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автомобилей»?</w:t>
      </w:r>
    </w:p>
    <w:p w:rsidR="00F639FC" w:rsidRPr="000C4C58" w:rsidRDefault="00F639FC" w:rsidP="000C4C58">
      <w:pPr>
        <w:numPr>
          <w:ilvl w:val="0"/>
          <w:numId w:val="6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производство    2. Распределение   3. Обмен    4. Реклама</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А10.   </w:t>
      </w:r>
      <w:r w:rsidRPr="000C4C58">
        <w:rPr>
          <w:rFonts w:ascii="Times New Roman" w:eastAsia="Times New Roman" w:hAnsi="Times New Roman" w:cs="Times New Roman"/>
          <w:sz w:val="24"/>
          <w:szCs w:val="24"/>
        </w:rPr>
        <w:t>Что из перечисленного характеризует торговое предпринимательство?</w:t>
      </w:r>
    </w:p>
    <w:p w:rsidR="00F639FC" w:rsidRPr="000C4C58" w:rsidRDefault="00F639FC" w:rsidP="000C4C58">
      <w:pPr>
        <w:numPr>
          <w:ilvl w:val="0"/>
          <w:numId w:val="66"/>
        </w:numPr>
        <w:shd w:val="clear" w:color="auto" w:fill="FFFFFF"/>
        <w:spacing w:after="0" w:line="240" w:lineRule="auto"/>
        <w:ind w:left="7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Ремесло     2. Купля-продажа товара  3. Ростовщичество   4. Уплата налогов</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А11.   </w:t>
      </w:r>
      <w:r w:rsidRPr="000C4C58">
        <w:rPr>
          <w:rFonts w:ascii="Times New Roman" w:eastAsia="Times New Roman" w:hAnsi="Times New Roman" w:cs="Times New Roman"/>
          <w:sz w:val="24"/>
          <w:szCs w:val="24"/>
        </w:rPr>
        <w:t>Предприятие, которым владеет и управляет один человек:</w:t>
      </w:r>
    </w:p>
    <w:p w:rsidR="00F639FC" w:rsidRPr="000C4C58" w:rsidRDefault="00F639FC" w:rsidP="000C4C58">
      <w:pPr>
        <w:numPr>
          <w:ilvl w:val="0"/>
          <w:numId w:val="67"/>
        </w:numPr>
        <w:shd w:val="clear" w:color="auto" w:fill="FFFFFF"/>
        <w:spacing w:after="0" w:line="240" w:lineRule="auto"/>
        <w:ind w:left="824"/>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Госкорпорация</w:t>
      </w:r>
      <w:proofErr w:type="spellEnd"/>
      <w:r w:rsidRPr="000C4C58">
        <w:rPr>
          <w:rFonts w:ascii="Times New Roman" w:eastAsia="Times New Roman" w:hAnsi="Times New Roman" w:cs="Times New Roman"/>
          <w:sz w:val="24"/>
          <w:szCs w:val="24"/>
        </w:rPr>
        <w:t xml:space="preserve">                                 2. Акционерное общество  </w:t>
      </w:r>
    </w:p>
    <w:p w:rsidR="00F639FC" w:rsidRPr="000C4C58" w:rsidRDefault="00F639FC" w:rsidP="000C4C58">
      <w:pPr>
        <w:shd w:val="clear" w:color="auto" w:fill="FFFFFF"/>
        <w:spacing w:after="0" w:line="240" w:lineRule="auto"/>
        <w:ind w:left="4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товарищество                                   4. Индивидуальное предприятие</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А12.   </w:t>
      </w:r>
      <w:r w:rsidRPr="000C4C58">
        <w:rPr>
          <w:rFonts w:ascii="Times New Roman" w:eastAsia="Times New Roman" w:hAnsi="Times New Roman" w:cs="Times New Roman"/>
          <w:sz w:val="24"/>
          <w:szCs w:val="24"/>
        </w:rPr>
        <w:t>К каким ресурсам семьи относится заработная плата родителей?</w:t>
      </w:r>
    </w:p>
    <w:p w:rsidR="00F639FC" w:rsidRPr="000C4C58" w:rsidRDefault="00F639FC" w:rsidP="000C4C58">
      <w:pPr>
        <w:numPr>
          <w:ilvl w:val="0"/>
          <w:numId w:val="68"/>
        </w:numPr>
        <w:shd w:val="clear" w:color="auto" w:fill="FFFFFF"/>
        <w:spacing w:after="0" w:line="240" w:lineRule="auto"/>
        <w:ind w:left="82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 материальным    2. К трудовым    3. К финансовым   4 к информационным</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А13.  </w:t>
      </w:r>
      <w:r w:rsidRPr="000C4C58">
        <w:rPr>
          <w:rFonts w:ascii="Times New Roman" w:eastAsia="Times New Roman" w:hAnsi="Times New Roman" w:cs="Times New Roman"/>
          <w:sz w:val="24"/>
          <w:szCs w:val="24"/>
        </w:rPr>
        <w:t>Одной из причин современных экологических бедствий является:</w:t>
      </w:r>
    </w:p>
    <w:p w:rsidR="00F639FC" w:rsidRPr="000C4C58" w:rsidRDefault="00F639FC" w:rsidP="000C4C58">
      <w:pPr>
        <w:numPr>
          <w:ilvl w:val="0"/>
          <w:numId w:val="69"/>
        </w:numPr>
        <w:shd w:val="clear" w:color="auto" w:fill="FFFFFF"/>
        <w:spacing w:after="0" w:line="240" w:lineRule="auto"/>
        <w:ind w:left="82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Рост числа животных на планете</w:t>
      </w:r>
    </w:p>
    <w:p w:rsidR="00F639FC" w:rsidRPr="000C4C58" w:rsidRDefault="00F639FC" w:rsidP="000C4C58">
      <w:pPr>
        <w:numPr>
          <w:ilvl w:val="0"/>
          <w:numId w:val="69"/>
        </w:numPr>
        <w:shd w:val="clear" w:color="auto" w:fill="FFFFFF"/>
        <w:spacing w:after="0" w:line="240" w:lineRule="auto"/>
        <w:ind w:left="82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Посадка лесов вокруг городов</w:t>
      </w:r>
    </w:p>
    <w:p w:rsidR="00F639FC" w:rsidRPr="000C4C58" w:rsidRDefault="00F639FC" w:rsidP="000C4C58">
      <w:pPr>
        <w:numPr>
          <w:ilvl w:val="0"/>
          <w:numId w:val="69"/>
        </w:numPr>
        <w:shd w:val="clear" w:color="auto" w:fill="FFFFFF"/>
        <w:spacing w:after="0" w:line="240" w:lineRule="auto"/>
        <w:ind w:left="82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Большое число любителей создания гербариев</w:t>
      </w:r>
    </w:p>
    <w:p w:rsidR="00F639FC" w:rsidRPr="000C4C58" w:rsidRDefault="00F639FC" w:rsidP="000C4C58">
      <w:pPr>
        <w:numPr>
          <w:ilvl w:val="0"/>
          <w:numId w:val="69"/>
        </w:numPr>
        <w:shd w:val="clear" w:color="auto" w:fill="FFFFFF"/>
        <w:spacing w:after="0" w:line="240" w:lineRule="auto"/>
        <w:ind w:left="82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Нерациональное использование ресурсов</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2 (В)</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В1. </w:t>
      </w:r>
      <w:r w:rsidRPr="000C4C58">
        <w:rPr>
          <w:rFonts w:ascii="Times New Roman" w:eastAsia="Times New Roman" w:hAnsi="Times New Roman" w:cs="Times New Roman"/>
          <w:sz w:val="24"/>
          <w:szCs w:val="24"/>
        </w:rPr>
        <w:t> Ниже приведен перечень терминов. Все они, за исключением одного, соответствуют понятию «формы бизнеса». Укажите термин, относящийся к другому понятию.</w:t>
      </w:r>
    </w:p>
    <w:p w:rsidR="00F639FC" w:rsidRPr="000C4C58" w:rsidRDefault="00F639FC" w:rsidP="000C4C58">
      <w:pPr>
        <w:numPr>
          <w:ilvl w:val="0"/>
          <w:numId w:val="7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Индивидуальное предприятие</w:t>
      </w:r>
    </w:p>
    <w:p w:rsidR="00F639FC" w:rsidRPr="000C4C58" w:rsidRDefault="00F639FC" w:rsidP="000C4C58">
      <w:pPr>
        <w:numPr>
          <w:ilvl w:val="0"/>
          <w:numId w:val="70"/>
        </w:numPr>
        <w:shd w:val="clear" w:color="auto" w:fill="FFFFFF"/>
        <w:spacing w:after="0" w:line="240" w:lineRule="auto"/>
        <w:rPr>
          <w:rFonts w:ascii="Times New Roman" w:eastAsia="Times New Roman" w:hAnsi="Times New Roman" w:cs="Times New Roman"/>
          <w:sz w:val="24"/>
          <w:szCs w:val="24"/>
        </w:rPr>
      </w:pPr>
      <w:proofErr w:type="spellStart"/>
      <w:r w:rsidRPr="000C4C58">
        <w:rPr>
          <w:rFonts w:ascii="Times New Roman" w:eastAsia="Times New Roman" w:hAnsi="Times New Roman" w:cs="Times New Roman"/>
          <w:sz w:val="24"/>
          <w:szCs w:val="24"/>
        </w:rPr>
        <w:t>Госкорпорация</w:t>
      </w:r>
      <w:proofErr w:type="spellEnd"/>
    </w:p>
    <w:p w:rsidR="00F639FC" w:rsidRPr="000C4C58" w:rsidRDefault="00F639FC" w:rsidP="000C4C58">
      <w:pPr>
        <w:numPr>
          <w:ilvl w:val="0"/>
          <w:numId w:val="7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Товарищество</w:t>
      </w:r>
    </w:p>
    <w:p w:rsidR="00F639FC" w:rsidRPr="000C4C58" w:rsidRDefault="00F639FC" w:rsidP="000C4C58">
      <w:pPr>
        <w:numPr>
          <w:ilvl w:val="0"/>
          <w:numId w:val="7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Акционерное общество</w:t>
      </w:r>
    </w:p>
    <w:p w:rsidR="00F639FC" w:rsidRPr="000C4C58" w:rsidRDefault="00F639FC" w:rsidP="000C4C58">
      <w:pPr>
        <w:numPr>
          <w:ilvl w:val="0"/>
          <w:numId w:val="7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Посредничество</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В2.  </w:t>
      </w:r>
      <w:r w:rsidRPr="000C4C58">
        <w:rPr>
          <w:rFonts w:ascii="Times New Roman" w:eastAsia="Times New Roman" w:hAnsi="Times New Roman" w:cs="Times New Roman"/>
          <w:sz w:val="24"/>
          <w:szCs w:val="24"/>
        </w:rPr>
        <w:t>Распределите  в два столбика  </w:t>
      </w:r>
      <w:r w:rsidRPr="000C4C58">
        <w:rPr>
          <w:rFonts w:ascii="Times New Roman" w:eastAsia="Times New Roman" w:hAnsi="Times New Roman" w:cs="Times New Roman"/>
          <w:b/>
          <w:bCs/>
          <w:sz w:val="24"/>
          <w:szCs w:val="24"/>
        </w:rPr>
        <w:t>услуги 1- коммунальные   2- жилищные (записать цифры)</w:t>
      </w:r>
    </w:p>
    <w:tbl>
      <w:tblPr>
        <w:tblW w:w="12000" w:type="dxa"/>
        <w:shd w:val="clear" w:color="auto" w:fill="FFFFFF"/>
        <w:tblCellMar>
          <w:left w:w="0" w:type="dxa"/>
          <w:right w:w="0" w:type="dxa"/>
        </w:tblCellMar>
        <w:tblLook w:val="04A0" w:firstRow="1" w:lastRow="0" w:firstColumn="1" w:lastColumn="0" w:noHBand="0" w:noVBand="1"/>
      </w:tblPr>
      <w:tblGrid>
        <w:gridCol w:w="6000"/>
        <w:gridCol w:w="6000"/>
      </w:tblGrid>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коммунальные</w:t>
            </w: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жилищные</w:t>
            </w: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bl>
    <w:p w:rsidR="00F639FC" w:rsidRPr="000C4C58" w:rsidRDefault="00F639FC" w:rsidP="000C4C58">
      <w:pPr>
        <w:numPr>
          <w:ilvl w:val="0"/>
          <w:numId w:val="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Газоснабжение,</w:t>
      </w:r>
    </w:p>
    <w:p w:rsidR="00F639FC" w:rsidRPr="000C4C58" w:rsidRDefault="00F639FC" w:rsidP="000C4C58">
      <w:pPr>
        <w:numPr>
          <w:ilvl w:val="0"/>
          <w:numId w:val="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горячее </w:t>
      </w:r>
      <w:proofErr w:type="spellStart"/>
      <w:r w:rsidRPr="000C4C58">
        <w:rPr>
          <w:rFonts w:ascii="Times New Roman" w:eastAsia="Times New Roman" w:hAnsi="Times New Roman" w:cs="Times New Roman"/>
          <w:sz w:val="24"/>
          <w:szCs w:val="24"/>
        </w:rPr>
        <w:t>водоответвление</w:t>
      </w:r>
      <w:proofErr w:type="spellEnd"/>
      <w:r w:rsidRPr="000C4C58">
        <w:rPr>
          <w:rFonts w:ascii="Times New Roman" w:eastAsia="Times New Roman" w:hAnsi="Times New Roman" w:cs="Times New Roman"/>
          <w:sz w:val="24"/>
          <w:szCs w:val="24"/>
        </w:rPr>
        <w:t>,</w:t>
      </w:r>
    </w:p>
    <w:p w:rsidR="00F639FC" w:rsidRPr="000C4C58" w:rsidRDefault="00F639FC" w:rsidP="000C4C58">
      <w:pPr>
        <w:numPr>
          <w:ilvl w:val="0"/>
          <w:numId w:val="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капитальный ремонт,</w:t>
      </w:r>
    </w:p>
    <w:p w:rsidR="00F639FC" w:rsidRPr="000C4C58" w:rsidRDefault="00F639FC" w:rsidP="000C4C58">
      <w:pPr>
        <w:numPr>
          <w:ilvl w:val="0"/>
          <w:numId w:val="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электроснабжение</w:t>
      </w:r>
    </w:p>
    <w:p w:rsidR="00F639FC" w:rsidRPr="000C4C58" w:rsidRDefault="00F639FC" w:rsidP="000C4C58">
      <w:pPr>
        <w:numPr>
          <w:ilvl w:val="0"/>
          <w:numId w:val="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содержание и ремонт жилья</w:t>
      </w:r>
    </w:p>
    <w:p w:rsidR="00F639FC" w:rsidRPr="000C4C58" w:rsidRDefault="00F639FC" w:rsidP="000C4C58">
      <w:pPr>
        <w:numPr>
          <w:ilvl w:val="0"/>
          <w:numId w:val="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предоставление жилья по договору найма</w:t>
      </w:r>
    </w:p>
    <w:p w:rsidR="00F639FC" w:rsidRPr="000C4C58" w:rsidRDefault="00F639FC" w:rsidP="000C4C58">
      <w:pPr>
        <w:numPr>
          <w:ilvl w:val="0"/>
          <w:numId w:val="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отопление</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В3.  </w:t>
      </w:r>
      <w:r w:rsidRPr="000C4C58">
        <w:rPr>
          <w:rFonts w:ascii="Times New Roman" w:eastAsia="Times New Roman" w:hAnsi="Times New Roman" w:cs="Times New Roman"/>
          <w:sz w:val="24"/>
          <w:szCs w:val="24"/>
        </w:rPr>
        <w:t>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12000" w:type="dxa"/>
        <w:shd w:val="clear" w:color="auto" w:fill="FFFFFF"/>
        <w:tblCellMar>
          <w:left w:w="0" w:type="dxa"/>
          <w:right w:w="0" w:type="dxa"/>
        </w:tblCellMar>
        <w:tblLook w:val="04A0" w:firstRow="1" w:lastRow="0" w:firstColumn="1" w:lastColumn="0" w:noHBand="0" w:noVBand="1"/>
      </w:tblPr>
      <w:tblGrid>
        <w:gridCol w:w="3369"/>
        <w:gridCol w:w="8631"/>
      </w:tblGrid>
      <w:tr w:rsidR="00F639FC" w:rsidRPr="000C4C58" w:rsidTr="00F639F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72"/>
              </w:numPr>
              <w:spacing w:after="0" w:line="240" w:lineRule="auto"/>
              <w:rPr>
                <w:rFonts w:ascii="Times New Roman" w:eastAsia="Times New Roman" w:hAnsi="Times New Roman" w:cs="Times New Roman"/>
                <w:sz w:val="24"/>
                <w:szCs w:val="24"/>
              </w:rPr>
            </w:pPr>
            <w:bookmarkStart w:id="36" w:name="cd7ce9352f51a6608d167532371e8f3f2ffab17c"/>
            <w:bookmarkEnd w:id="36"/>
            <w:r w:rsidRPr="000C4C58">
              <w:rPr>
                <w:rFonts w:ascii="Times New Roman" w:eastAsia="Times New Roman" w:hAnsi="Times New Roman" w:cs="Times New Roman"/>
                <w:sz w:val="24"/>
                <w:szCs w:val="24"/>
              </w:rPr>
              <w:t>акция</w:t>
            </w:r>
          </w:p>
        </w:tc>
        <w:tc>
          <w:tcPr>
            <w:tcW w:w="7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превышение доходов от продажи товаров и услуг над затратами на их производство и реализацию</w:t>
            </w:r>
          </w:p>
        </w:tc>
      </w:tr>
      <w:tr w:rsidR="00F639FC" w:rsidRPr="000C4C58" w:rsidTr="00F639F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73"/>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бюджет</w:t>
            </w:r>
          </w:p>
        </w:tc>
        <w:tc>
          <w:tcPr>
            <w:tcW w:w="7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специальные знания, умения. Навыки, полученные работником для практической деятельности</w:t>
            </w:r>
          </w:p>
        </w:tc>
      </w:tr>
      <w:tr w:rsidR="00F639FC" w:rsidRPr="000C4C58" w:rsidTr="00F639F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74"/>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прибыль</w:t>
            </w:r>
          </w:p>
        </w:tc>
        <w:tc>
          <w:tcPr>
            <w:tcW w:w="7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ценная бумага, закрепляющая права ее владельца на получение части прибыли в виде дивидендов и на участие в управлении</w:t>
            </w:r>
          </w:p>
        </w:tc>
      </w:tr>
      <w:tr w:rsidR="00F639FC" w:rsidRPr="000C4C58" w:rsidTr="00F639F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75"/>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капитал</w:t>
            </w:r>
          </w:p>
        </w:tc>
        <w:tc>
          <w:tcPr>
            <w:tcW w:w="7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план доходов и расходов на определенный период</w:t>
            </w:r>
          </w:p>
        </w:tc>
      </w:tr>
      <w:tr w:rsidR="00F639FC" w:rsidRPr="000C4C58" w:rsidTr="00F639F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76"/>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квалификация</w:t>
            </w:r>
          </w:p>
        </w:tc>
        <w:tc>
          <w:tcPr>
            <w:tcW w:w="7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имущество, способное приносить доход</w:t>
            </w:r>
          </w:p>
        </w:tc>
      </w:tr>
    </w:tbl>
    <w:p w:rsidR="00F639FC" w:rsidRPr="000C4C58" w:rsidRDefault="00F639FC" w:rsidP="000C4C58">
      <w:pPr>
        <w:spacing w:after="0" w:line="240" w:lineRule="auto"/>
        <w:rPr>
          <w:rFonts w:ascii="Times New Roman" w:eastAsia="Times New Roman" w:hAnsi="Times New Roman" w:cs="Times New Roman"/>
          <w:vanish/>
          <w:sz w:val="24"/>
          <w:szCs w:val="24"/>
        </w:rPr>
      </w:pPr>
      <w:bookmarkStart w:id="37" w:name="c6de138854a4df2f6698b3edcdf623a2e2434fa6"/>
    </w:p>
    <w:tbl>
      <w:tblPr>
        <w:tblW w:w="12000" w:type="dxa"/>
        <w:shd w:val="clear" w:color="auto" w:fill="FFFFFF"/>
        <w:tblCellMar>
          <w:left w:w="0" w:type="dxa"/>
          <w:right w:w="0" w:type="dxa"/>
        </w:tblCellMar>
        <w:tblLook w:val="04A0" w:firstRow="1" w:lastRow="0" w:firstColumn="1" w:lastColumn="0" w:noHBand="0" w:noVBand="1"/>
      </w:tblPr>
      <w:tblGrid>
        <w:gridCol w:w="2402"/>
        <w:gridCol w:w="2507"/>
        <w:gridCol w:w="2501"/>
        <w:gridCol w:w="2507"/>
        <w:gridCol w:w="2083"/>
      </w:tblGrid>
      <w:tr w:rsidR="00F639FC" w:rsidRPr="000C4C58" w:rsidTr="00912C1E">
        <w:trPr>
          <w:trHeight w:val="321"/>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w:t>
            </w:r>
          </w:p>
        </w:tc>
      </w:tr>
      <w:tr w:rsidR="00F639FC" w:rsidRPr="000C4C58" w:rsidTr="00F639F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bl>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w:t>
      </w:r>
    </w:p>
    <w:p w:rsidR="00F639FC" w:rsidRPr="000C4C58" w:rsidRDefault="00F639FC"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-2</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1 (А)</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А1.  </w:t>
      </w:r>
      <w:r w:rsidRPr="000C4C58">
        <w:rPr>
          <w:rFonts w:ascii="Times New Roman" w:eastAsia="Times New Roman" w:hAnsi="Times New Roman" w:cs="Times New Roman"/>
          <w:sz w:val="24"/>
          <w:szCs w:val="24"/>
        </w:rPr>
        <w:t>Отношения между людьми, в основе которых лежат симпатия, взаимная тяга, стремление к контакту:</w:t>
      </w:r>
    </w:p>
    <w:p w:rsidR="00F639FC" w:rsidRPr="000C4C58" w:rsidRDefault="00F639FC" w:rsidP="000C4C58">
      <w:pPr>
        <w:numPr>
          <w:ilvl w:val="0"/>
          <w:numId w:val="7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знакомство    2. антипатия    3. дружба   4.  приятельство</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w:t>
      </w:r>
      <w:r w:rsidRPr="000C4C58">
        <w:rPr>
          <w:rFonts w:ascii="Times New Roman" w:eastAsia="Times New Roman" w:hAnsi="Times New Roman" w:cs="Times New Roman"/>
          <w:sz w:val="24"/>
          <w:szCs w:val="24"/>
        </w:rPr>
        <w:t>.  Деловое общение характеризуется:</w:t>
      </w:r>
    </w:p>
    <w:p w:rsidR="00F639FC" w:rsidRPr="000C4C58" w:rsidRDefault="00F639FC" w:rsidP="000C4C58">
      <w:pPr>
        <w:numPr>
          <w:ilvl w:val="0"/>
          <w:numId w:val="78"/>
        </w:numPr>
        <w:shd w:val="clear" w:color="auto" w:fill="FFFFFF"/>
        <w:spacing w:after="0" w:line="240" w:lineRule="auto"/>
        <w:ind w:left="70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соблюдением этикета                    2.   выражением эмоций</w:t>
      </w:r>
    </w:p>
    <w:p w:rsidR="00F639FC" w:rsidRPr="000C4C58" w:rsidRDefault="00F639FC" w:rsidP="000C4C58">
      <w:pPr>
        <w:shd w:val="clear" w:color="auto" w:fill="FFFFFF"/>
        <w:spacing w:after="0" w:line="240" w:lineRule="auto"/>
        <w:ind w:left="34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дружеским тоном общения          4.   неформальным поведением</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А3.   </w:t>
      </w:r>
      <w:r w:rsidRPr="000C4C58">
        <w:rPr>
          <w:rFonts w:ascii="Times New Roman" w:eastAsia="Times New Roman" w:hAnsi="Times New Roman" w:cs="Times New Roman"/>
          <w:sz w:val="24"/>
          <w:szCs w:val="24"/>
        </w:rPr>
        <w:t>Правила, устанавливающие, кто, в какой очередности, с помощью каких неизменных слов, жестов или предметов совершает действие:</w:t>
      </w:r>
    </w:p>
    <w:p w:rsidR="00F639FC" w:rsidRPr="000C4C58" w:rsidRDefault="00F639FC" w:rsidP="000C4C58">
      <w:pPr>
        <w:numPr>
          <w:ilvl w:val="0"/>
          <w:numId w:val="7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расследование    2.  преступление    3.  ритуал   4.  общение</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А4.   </w:t>
      </w:r>
      <w:r w:rsidRPr="000C4C58">
        <w:rPr>
          <w:rFonts w:ascii="Times New Roman" w:eastAsia="Times New Roman" w:hAnsi="Times New Roman" w:cs="Times New Roman"/>
          <w:sz w:val="24"/>
          <w:szCs w:val="24"/>
        </w:rPr>
        <w:t>К обязанностям граждан России относится:</w:t>
      </w:r>
    </w:p>
    <w:p w:rsidR="00F639FC" w:rsidRPr="000C4C58" w:rsidRDefault="00F639FC" w:rsidP="000C4C58">
      <w:pPr>
        <w:numPr>
          <w:ilvl w:val="0"/>
          <w:numId w:val="8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охрана природы                                        2. участие в управлении государством</w:t>
      </w:r>
    </w:p>
    <w:p w:rsidR="00F639FC" w:rsidRPr="000C4C58" w:rsidRDefault="00F639FC"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приобщение к национальной культуре   4. соблюдение моральных норм</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А5.  </w:t>
      </w:r>
      <w:r w:rsidRPr="000C4C58">
        <w:rPr>
          <w:rFonts w:ascii="Times New Roman" w:eastAsia="Times New Roman" w:hAnsi="Times New Roman" w:cs="Times New Roman"/>
          <w:sz w:val="24"/>
          <w:szCs w:val="24"/>
        </w:rPr>
        <w:t>В чем проявляется свобода человека?</w:t>
      </w:r>
    </w:p>
    <w:p w:rsidR="00F639FC" w:rsidRPr="000C4C58" w:rsidRDefault="00F639FC" w:rsidP="000C4C58">
      <w:pPr>
        <w:numPr>
          <w:ilvl w:val="0"/>
          <w:numId w:val="8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праве каждого поступать так, как ему хочется</w:t>
      </w:r>
    </w:p>
    <w:p w:rsidR="00F639FC" w:rsidRPr="000C4C58" w:rsidRDefault="00F639FC" w:rsidP="000C4C58">
      <w:pPr>
        <w:numPr>
          <w:ilvl w:val="0"/>
          <w:numId w:val="8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возможности не исполнять свои обязанности</w:t>
      </w:r>
    </w:p>
    <w:p w:rsidR="00F639FC" w:rsidRPr="000C4C58" w:rsidRDefault="00F639FC" w:rsidP="000C4C58">
      <w:pPr>
        <w:numPr>
          <w:ilvl w:val="0"/>
          <w:numId w:val="8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строгом соблюдении законов в обществе всеми гражданами</w:t>
      </w:r>
    </w:p>
    <w:p w:rsidR="00F639FC" w:rsidRPr="000C4C58" w:rsidRDefault="00F639FC" w:rsidP="000C4C58">
      <w:pPr>
        <w:numPr>
          <w:ilvl w:val="0"/>
          <w:numId w:val="8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нарушении прав других людей</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А6.   </w:t>
      </w:r>
      <w:r w:rsidRPr="000C4C58">
        <w:rPr>
          <w:rFonts w:ascii="Times New Roman" w:eastAsia="Times New Roman" w:hAnsi="Times New Roman" w:cs="Times New Roman"/>
          <w:sz w:val="24"/>
          <w:szCs w:val="24"/>
        </w:rPr>
        <w:t>Тайное  хищение чужого имущества:</w:t>
      </w:r>
    </w:p>
    <w:p w:rsidR="00F639FC" w:rsidRPr="000C4C58" w:rsidRDefault="00F639FC" w:rsidP="000C4C58">
      <w:pPr>
        <w:numPr>
          <w:ilvl w:val="0"/>
          <w:numId w:val="8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вымогательство   2. кража   3. попрошайничество    4. разбой</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А7.  </w:t>
      </w:r>
      <w:r w:rsidRPr="000C4C58">
        <w:rPr>
          <w:rFonts w:ascii="Times New Roman" w:eastAsia="Times New Roman" w:hAnsi="Times New Roman" w:cs="Times New Roman"/>
          <w:sz w:val="24"/>
          <w:szCs w:val="24"/>
        </w:rPr>
        <w:t>К внутренним угрозам нашей стране относится:</w:t>
      </w:r>
    </w:p>
    <w:p w:rsidR="00F639FC" w:rsidRPr="000C4C58" w:rsidRDefault="00F639FC" w:rsidP="000C4C58">
      <w:pPr>
        <w:numPr>
          <w:ilvl w:val="0"/>
          <w:numId w:val="83"/>
        </w:numPr>
        <w:shd w:val="clear" w:color="auto" w:fill="FFFFFF"/>
        <w:spacing w:after="0" w:line="240" w:lineRule="auto"/>
        <w:ind w:left="73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Угроза ядерной войны         2. Рост  преступности</w:t>
      </w:r>
    </w:p>
    <w:p w:rsidR="00F639FC" w:rsidRPr="000C4C58" w:rsidRDefault="00F639FC" w:rsidP="000C4C58">
      <w:pPr>
        <w:numPr>
          <w:ilvl w:val="0"/>
          <w:numId w:val="84"/>
        </w:numPr>
        <w:shd w:val="clear" w:color="auto" w:fill="FFFFFF"/>
        <w:spacing w:after="0" w:line="240" w:lineRule="auto"/>
        <w:ind w:left="73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Военные конфликты с соседними государствами</w:t>
      </w:r>
    </w:p>
    <w:p w:rsidR="00F639FC" w:rsidRPr="000C4C58" w:rsidRDefault="00F639FC" w:rsidP="000C4C58">
      <w:pPr>
        <w:numPr>
          <w:ilvl w:val="0"/>
          <w:numId w:val="84"/>
        </w:numPr>
        <w:shd w:val="clear" w:color="auto" w:fill="FFFFFF"/>
        <w:spacing w:after="0" w:line="240" w:lineRule="auto"/>
        <w:ind w:left="73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Деятельность международных террористических организаций</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А8.   </w:t>
      </w:r>
      <w:r w:rsidRPr="000C4C58">
        <w:rPr>
          <w:rFonts w:ascii="Times New Roman" w:eastAsia="Times New Roman" w:hAnsi="Times New Roman" w:cs="Times New Roman"/>
          <w:sz w:val="24"/>
          <w:szCs w:val="24"/>
        </w:rPr>
        <w:t>К основным проявлениям экономики </w:t>
      </w:r>
      <w:r w:rsidRPr="000C4C58">
        <w:rPr>
          <w:rFonts w:ascii="Times New Roman" w:eastAsia="Times New Roman" w:hAnsi="Times New Roman" w:cs="Times New Roman"/>
          <w:b/>
          <w:bCs/>
          <w:sz w:val="24"/>
          <w:szCs w:val="24"/>
        </w:rPr>
        <w:t>не </w:t>
      </w:r>
      <w:r w:rsidRPr="000C4C58">
        <w:rPr>
          <w:rFonts w:ascii="Times New Roman" w:eastAsia="Times New Roman" w:hAnsi="Times New Roman" w:cs="Times New Roman"/>
          <w:sz w:val="24"/>
          <w:szCs w:val="24"/>
        </w:rPr>
        <w:t>относится:</w:t>
      </w:r>
    </w:p>
    <w:p w:rsidR="00F639FC" w:rsidRPr="000C4C58" w:rsidRDefault="00F639FC" w:rsidP="000C4C58">
      <w:pPr>
        <w:numPr>
          <w:ilvl w:val="0"/>
          <w:numId w:val="85"/>
        </w:numPr>
        <w:shd w:val="clear" w:color="auto" w:fill="FFFFFF"/>
        <w:spacing w:after="0" w:line="240" w:lineRule="auto"/>
        <w:ind w:left="7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Производство     2. Распределение   3. Обмен   4. Реклама</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b/>
          <w:bCs/>
          <w:sz w:val="24"/>
          <w:szCs w:val="24"/>
        </w:rPr>
        <w:t>А9.   </w:t>
      </w:r>
      <w:r w:rsidRPr="000C4C58">
        <w:rPr>
          <w:rFonts w:ascii="Times New Roman" w:eastAsia="Times New Roman" w:hAnsi="Times New Roman" w:cs="Times New Roman"/>
          <w:sz w:val="24"/>
          <w:szCs w:val="24"/>
        </w:rPr>
        <w:t>Какое проявление экономики приведено: « На заводе было решено несколько</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новых легковых автомобилей подарить ветеранам»?</w:t>
      </w:r>
    </w:p>
    <w:p w:rsidR="00F639FC" w:rsidRPr="000C4C58" w:rsidRDefault="00F639FC" w:rsidP="000C4C58">
      <w:pPr>
        <w:numPr>
          <w:ilvl w:val="0"/>
          <w:numId w:val="86"/>
        </w:numPr>
        <w:shd w:val="clear" w:color="auto" w:fill="FFFFFF"/>
        <w:spacing w:after="0" w:line="240" w:lineRule="auto"/>
        <w:ind w:left="7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Производство    2. Распределение    3. Обмен    4. Реклама</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А10.  </w:t>
      </w:r>
      <w:r w:rsidRPr="000C4C58">
        <w:rPr>
          <w:rFonts w:ascii="Times New Roman" w:eastAsia="Times New Roman" w:hAnsi="Times New Roman" w:cs="Times New Roman"/>
          <w:sz w:val="24"/>
          <w:szCs w:val="24"/>
        </w:rPr>
        <w:t>Что является  главной целью занятия бизнесом?</w:t>
      </w:r>
    </w:p>
    <w:p w:rsidR="00F639FC" w:rsidRPr="000C4C58" w:rsidRDefault="00F639FC" w:rsidP="000C4C58">
      <w:pPr>
        <w:numPr>
          <w:ilvl w:val="0"/>
          <w:numId w:val="87"/>
        </w:numPr>
        <w:shd w:val="clear" w:color="auto" w:fill="FFFFFF"/>
        <w:spacing w:after="0" w:line="240" w:lineRule="auto"/>
        <w:ind w:left="7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Рост производства    2. Снижение затрат    3. Получение прибыли  </w:t>
      </w:r>
    </w:p>
    <w:p w:rsidR="00F639FC" w:rsidRPr="000C4C58" w:rsidRDefault="00F639FC" w:rsidP="000C4C58">
      <w:pPr>
        <w:shd w:val="clear" w:color="auto" w:fill="FFFFFF"/>
        <w:spacing w:after="0" w:line="240" w:lineRule="auto"/>
        <w:ind w:left="40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создание дополнительных рабочих мест</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А11.   </w:t>
      </w:r>
      <w:r w:rsidRPr="000C4C58">
        <w:rPr>
          <w:rFonts w:ascii="Times New Roman" w:eastAsia="Times New Roman" w:hAnsi="Times New Roman" w:cs="Times New Roman"/>
          <w:sz w:val="24"/>
          <w:szCs w:val="24"/>
        </w:rPr>
        <w:t>Ценная бумага, дающая владельцу право на управление предприятием и получение</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части прибыли:</w:t>
      </w:r>
    </w:p>
    <w:p w:rsidR="00F639FC" w:rsidRPr="000C4C58" w:rsidRDefault="00F639FC" w:rsidP="000C4C58">
      <w:pPr>
        <w:numPr>
          <w:ilvl w:val="0"/>
          <w:numId w:val="88"/>
        </w:numPr>
        <w:shd w:val="clear" w:color="auto" w:fill="FFFFFF"/>
        <w:spacing w:after="0" w:line="240" w:lineRule="auto"/>
        <w:ind w:left="7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Облигация     2. Акция    3. Прокламация    4. Вексель</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А12.  </w:t>
      </w:r>
      <w:r w:rsidRPr="000C4C58">
        <w:rPr>
          <w:rFonts w:ascii="Times New Roman" w:eastAsia="Times New Roman" w:hAnsi="Times New Roman" w:cs="Times New Roman"/>
          <w:sz w:val="24"/>
          <w:szCs w:val="24"/>
        </w:rPr>
        <w:t>К каким</w:t>
      </w:r>
      <w:r w:rsidRPr="000C4C58">
        <w:rPr>
          <w:rFonts w:ascii="Times New Roman" w:eastAsia="Times New Roman" w:hAnsi="Times New Roman" w:cs="Times New Roman"/>
          <w:b/>
          <w:bCs/>
          <w:sz w:val="24"/>
          <w:szCs w:val="24"/>
        </w:rPr>
        <w:t> </w:t>
      </w:r>
      <w:r w:rsidRPr="000C4C58">
        <w:rPr>
          <w:rFonts w:ascii="Times New Roman" w:eastAsia="Times New Roman" w:hAnsi="Times New Roman" w:cs="Times New Roman"/>
          <w:sz w:val="24"/>
          <w:szCs w:val="24"/>
        </w:rPr>
        <w:t>ресурсам семьи относятся время и силы домочадцев, необходимые для выполнения домашней работы?</w:t>
      </w:r>
    </w:p>
    <w:p w:rsidR="00F639FC" w:rsidRPr="000C4C58" w:rsidRDefault="00F639FC" w:rsidP="000C4C58">
      <w:pPr>
        <w:numPr>
          <w:ilvl w:val="0"/>
          <w:numId w:val="89"/>
        </w:numPr>
        <w:shd w:val="clear" w:color="auto" w:fill="FFFFFF"/>
        <w:spacing w:after="0" w:line="240" w:lineRule="auto"/>
        <w:ind w:left="7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 материальным    2. К трудовым    3. К энергетическим   4. К информационным</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А13.   </w:t>
      </w:r>
      <w:r w:rsidRPr="000C4C58">
        <w:rPr>
          <w:rFonts w:ascii="Times New Roman" w:eastAsia="Times New Roman" w:hAnsi="Times New Roman" w:cs="Times New Roman"/>
          <w:sz w:val="24"/>
          <w:szCs w:val="24"/>
        </w:rPr>
        <w:t xml:space="preserve">К </w:t>
      </w:r>
      <w:proofErr w:type="spellStart"/>
      <w:r w:rsidRPr="000C4C58">
        <w:rPr>
          <w:rFonts w:ascii="Times New Roman" w:eastAsia="Times New Roman" w:hAnsi="Times New Roman" w:cs="Times New Roman"/>
          <w:sz w:val="24"/>
          <w:szCs w:val="24"/>
        </w:rPr>
        <w:t>исчерпаемым</w:t>
      </w:r>
      <w:proofErr w:type="spellEnd"/>
      <w:r w:rsidRPr="000C4C58">
        <w:rPr>
          <w:rFonts w:ascii="Times New Roman" w:eastAsia="Times New Roman" w:hAnsi="Times New Roman" w:cs="Times New Roman"/>
          <w:sz w:val="24"/>
          <w:szCs w:val="24"/>
        </w:rPr>
        <w:t xml:space="preserve"> природным ресурсам относятся:</w:t>
      </w:r>
    </w:p>
    <w:p w:rsidR="00F639FC" w:rsidRPr="000C4C58" w:rsidRDefault="00F639FC" w:rsidP="000C4C58">
      <w:pPr>
        <w:numPr>
          <w:ilvl w:val="0"/>
          <w:numId w:val="90"/>
        </w:numPr>
        <w:shd w:val="clear" w:color="auto" w:fill="FFFFFF"/>
        <w:spacing w:after="0" w:line="240" w:lineRule="auto"/>
        <w:ind w:left="764"/>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Ветер         2. Солнце         3. Почва        4. Приливы и отливы</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2 (В)</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В1. </w:t>
      </w:r>
      <w:r w:rsidRPr="000C4C58">
        <w:rPr>
          <w:rFonts w:ascii="Times New Roman" w:eastAsia="Times New Roman" w:hAnsi="Times New Roman" w:cs="Times New Roman"/>
          <w:sz w:val="24"/>
          <w:szCs w:val="24"/>
        </w:rPr>
        <w:t> Ниже приведен перечень терминов. Все они, за исключением одного, соответствуют понятию «собственность». Укажите термин, относящийся к другому понятию.</w:t>
      </w:r>
    </w:p>
    <w:p w:rsidR="00F639FC" w:rsidRPr="000C4C58" w:rsidRDefault="00F639FC" w:rsidP="000C4C58">
      <w:pPr>
        <w:numPr>
          <w:ilvl w:val="0"/>
          <w:numId w:val="9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Владение</w:t>
      </w:r>
    </w:p>
    <w:p w:rsidR="00F639FC" w:rsidRPr="000C4C58" w:rsidRDefault="00F639FC" w:rsidP="000C4C58">
      <w:pPr>
        <w:numPr>
          <w:ilvl w:val="0"/>
          <w:numId w:val="9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Распоряжение</w:t>
      </w:r>
    </w:p>
    <w:p w:rsidR="00F639FC" w:rsidRPr="000C4C58" w:rsidRDefault="00F639FC" w:rsidP="000C4C58">
      <w:pPr>
        <w:numPr>
          <w:ilvl w:val="0"/>
          <w:numId w:val="9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Творчество</w:t>
      </w:r>
    </w:p>
    <w:p w:rsidR="00F639FC" w:rsidRPr="000C4C58" w:rsidRDefault="00F639FC" w:rsidP="000C4C58">
      <w:pPr>
        <w:numPr>
          <w:ilvl w:val="0"/>
          <w:numId w:val="9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Пользование</w:t>
      </w:r>
    </w:p>
    <w:p w:rsidR="00F639FC" w:rsidRPr="000C4C58" w:rsidRDefault="00F639FC" w:rsidP="000C4C58">
      <w:pPr>
        <w:numPr>
          <w:ilvl w:val="0"/>
          <w:numId w:val="9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Наследование</w:t>
      </w:r>
    </w:p>
    <w:p w:rsidR="00F639FC" w:rsidRPr="000C4C58" w:rsidRDefault="00F639FC" w:rsidP="000C4C58">
      <w:pPr>
        <w:numPr>
          <w:ilvl w:val="0"/>
          <w:numId w:val="9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Имущество</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В2.  </w:t>
      </w:r>
      <w:r w:rsidRPr="000C4C58">
        <w:rPr>
          <w:rFonts w:ascii="Times New Roman" w:eastAsia="Times New Roman" w:hAnsi="Times New Roman" w:cs="Times New Roman"/>
          <w:sz w:val="24"/>
          <w:szCs w:val="24"/>
        </w:rPr>
        <w:t>Распределите  в два столбика  </w:t>
      </w:r>
      <w:r w:rsidRPr="000C4C58">
        <w:rPr>
          <w:rFonts w:ascii="Times New Roman" w:eastAsia="Times New Roman" w:hAnsi="Times New Roman" w:cs="Times New Roman"/>
          <w:b/>
          <w:bCs/>
          <w:sz w:val="24"/>
          <w:szCs w:val="24"/>
        </w:rPr>
        <w:t>услуги 1- коммунальные   2- жилищные (записать цифры)</w:t>
      </w:r>
    </w:p>
    <w:tbl>
      <w:tblPr>
        <w:tblW w:w="12000" w:type="dxa"/>
        <w:shd w:val="clear" w:color="auto" w:fill="FFFFFF"/>
        <w:tblCellMar>
          <w:left w:w="0" w:type="dxa"/>
          <w:right w:w="0" w:type="dxa"/>
        </w:tblCellMar>
        <w:tblLook w:val="04A0" w:firstRow="1" w:lastRow="0" w:firstColumn="1" w:lastColumn="0" w:noHBand="0" w:noVBand="1"/>
      </w:tblPr>
      <w:tblGrid>
        <w:gridCol w:w="6000"/>
        <w:gridCol w:w="6000"/>
      </w:tblGrid>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bookmarkStart w:id="38" w:name="7d6e92084460ee4e7da0f6f4ffd7614a5ad5c0f6"/>
            <w:bookmarkEnd w:id="38"/>
            <w:r w:rsidRPr="000C4C58">
              <w:rPr>
                <w:rFonts w:ascii="Times New Roman" w:eastAsia="Times New Roman" w:hAnsi="Times New Roman" w:cs="Times New Roman"/>
                <w:b/>
                <w:bCs/>
                <w:sz w:val="24"/>
                <w:szCs w:val="24"/>
              </w:rPr>
              <w:t>1- коммунальные</w:t>
            </w: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жилищные</w:t>
            </w: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r w:rsidR="00F639FC" w:rsidRPr="000C4C58" w:rsidTr="00F639F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bl>
    <w:p w:rsidR="00F639FC" w:rsidRPr="000C4C58" w:rsidRDefault="00F639FC" w:rsidP="000C4C58">
      <w:pPr>
        <w:numPr>
          <w:ilvl w:val="0"/>
          <w:numId w:val="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Газоснабжение,</w:t>
      </w:r>
    </w:p>
    <w:p w:rsidR="00F639FC" w:rsidRPr="000C4C58" w:rsidRDefault="00F639FC" w:rsidP="000C4C58">
      <w:pPr>
        <w:numPr>
          <w:ilvl w:val="0"/>
          <w:numId w:val="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 xml:space="preserve">горячее </w:t>
      </w:r>
      <w:proofErr w:type="spellStart"/>
      <w:r w:rsidRPr="000C4C58">
        <w:rPr>
          <w:rFonts w:ascii="Times New Roman" w:eastAsia="Times New Roman" w:hAnsi="Times New Roman" w:cs="Times New Roman"/>
          <w:sz w:val="24"/>
          <w:szCs w:val="24"/>
        </w:rPr>
        <w:t>водоответвление</w:t>
      </w:r>
      <w:proofErr w:type="spellEnd"/>
      <w:r w:rsidRPr="000C4C58">
        <w:rPr>
          <w:rFonts w:ascii="Times New Roman" w:eastAsia="Times New Roman" w:hAnsi="Times New Roman" w:cs="Times New Roman"/>
          <w:sz w:val="24"/>
          <w:szCs w:val="24"/>
        </w:rPr>
        <w:t>,</w:t>
      </w:r>
    </w:p>
    <w:p w:rsidR="00F639FC" w:rsidRPr="000C4C58" w:rsidRDefault="00F639FC" w:rsidP="000C4C58">
      <w:pPr>
        <w:numPr>
          <w:ilvl w:val="0"/>
          <w:numId w:val="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капитальный ремонт,</w:t>
      </w:r>
    </w:p>
    <w:p w:rsidR="00F639FC" w:rsidRPr="000C4C58" w:rsidRDefault="00F639FC" w:rsidP="000C4C58">
      <w:pPr>
        <w:numPr>
          <w:ilvl w:val="0"/>
          <w:numId w:val="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электроснабжение</w:t>
      </w:r>
    </w:p>
    <w:p w:rsidR="00F639FC" w:rsidRPr="000C4C58" w:rsidRDefault="00F639FC" w:rsidP="000C4C58">
      <w:pPr>
        <w:numPr>
          <w:ilvl w:val="0"/>
          <w:numId w:val="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содержание и ремонт жилья</w:t>
      </w:r>
    </w:p>
    <w:p w:rsidR="00F639FC" w:rsidRPr="000C4C58" w:rsidRDefault="00F639FC" w:rsidP="000C4C58">
      <w:pPr>
        <w:numPr>
          <w:ilvl w:val="0"/>
          <w:numId w:val="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предоставление жилья по договору найма</w:t>
      </w:r>
    </w:p>
    <w:p w:rsidR="00F639FC" w:rsidRPr="000C4C58" w:rsidRDefault="00F639FC" w:rsidP="000C4C58">
      <w:pPr>
        <w:numPr>
          <w:ilvl w:val="0"/>
          <w:numId w:val="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отопление</w:t>
      </w:r>
    </w:p>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В3.  </w:t>
      </w:r>
      <w:r w:rsidRPr="000C4C58">
        <w:rPr>
          <w:rFonts w:ascii="Times New Roman" w:eastAsia="Times New Roman" w:hAnsi="Times New Roman" w:cs="Times New Roman"/>
          <w:sz w:val="24"/>
          <w:szCs w:val="24"/>
        </w:rPr>
        <w:t>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12000" w:type="dxa"/>
        <w:shd w:val="clear" w:color="auto" w:fill="FFFFFF"/>
        <w:tblCellMar>
          <w:left w:w="0" w:type="dxa"/>
          <w:right w:w="0" w:type="dxa"/>
        </w:tblCellMar>
        <w:tblLook w:val="04A0" w:firstRow="1" w:lastRow="0" w:firstColumn="1" w:lastColumn="0" w:noHBand="0" w:noVBand="1"/>
      </w:tblPr>
      <w:tblGrid>
        <w:gridCol w:w="2670"/>
        <w:gridCol w:w="9330"/>
      </w:tblGrid>
      <w:tr w:rsidR="00F639FC" w:rsidRPr="000C4C58" w:rsidTr="00F639F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93"/>
              </w:numPr>
              <w:spacing w:after="0" w:line="240" w:lineRule="auto"/>
              <w:rPr>
                <w:rFonts w:ascii="Times New Roman" w:eastAsia="Times New Roman" w:hAnsi="Times New Roman" w:cs="Times New Roman"/>
                <w:sz w:val="24"/>
                <w:szCs w:val="24"/>
              </w:rPr>
            </w:pPr>
            <w:bookmarkStart w:id="39" w:name="4a61f27f6855fcff5f1d5d5759b6522c759cca39"/>
            <w:bookmarkEnd w:id="39"/>
            <w:r w:rsidRPr="000C4C58">
              <w:rPr>
                <w:rFonts w:ascii="Times New Roman" w:eastAsia="Times New Roman" w:hAnsi="Times New Roman" w:cs="Times New Roman"/>
                <w:sz w:val="24"/>
                <w:szCs w:val="24"/>
              </w:rPr>
              <w:t>бартер</w:t>
            </w:r>
          </w:p>
        </w:tc>
        <w:tc>
          <w:tcPr>
            <w:tcW w:w="7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особый товар, выполняющий роль всеобщего эквивалента при обмене товаров</w:t>
            </w:r>
          </w:p>
        </w:tc>
      </w:tr>
      <w:tr w:rsidR="00F639FC" w:rsidRPr="000C4C58" w:rsidTr="00F639F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94"/>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деньги</w:t>
            </w:r>
          </w:p>
        </w:tc>
        <w:tc>
          <w:tcPr>
            <w:tcW w:w="7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целесообразная деятельность людей по созданию материальных и духовных благ, направленных на удовлетворение потребностей</w:t>
            </w:r>
          </w:p>
        </w:tc>
      </w:tr>
      <w:tr w:rsidR="00F639FC" w:rsidRPr="000C4C58" w:rsidTr="00F639F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95"/>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номинал</w:t>
            </w:r>
          </w:p>
        </w:tc>
        <w:tc>
          <w:tcPr>
            <w:tcW w:w="7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экономическая деятельность, направленная на получение дохода, прибыли</w:t>
            </w:r>
          </w:p>
        </w:tc>
      </w:tr>
      <w:tr w:rsidR="00F639FC" w:rsidRPr="000C4C58" w:rsidTr="00F639F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96"/>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труд</w:t>
            </w:r>
          </w:p>
        </w:tc>
        <w:tc>
          <w:tcPr>
            <w:tcW w:w="7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натуральный обмен одного товара на другой</w:t>
            </w:r>
          </w:p>
        </w:tc>
      </w:tr>
      <w:tr w:rsidR="00F639FC" w:rsidRPr="000C4C58" w:rsidTr="00F639F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97"/>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бизнес</w:t>
            </w:r>
          </w:p>
        </w:tc>
        <w:tc>
          <w:tcPr>
            <w:tcW w:w="7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нарицательная стоимость, обозначенная на ценных бумагах.монетах</w:t>
            </w:r>
          </w:p>
        </w:tc>
      </w:tr>
      <w:bookmarkEnd w:id="37"/>
    </w:tbl>
    <w:p w:rsidR="00F639FC" w:rsidRPr="000C4C58" w:rsidRDefault="00F639FC" w:rsidP="000C4C58">
      <w:pPr>
        <w:spacing w:after="0" w:line="240" w:lineRule="auto"/>
        <w:rPr>
          <w:rFonts w:ascii="Times New Roman" w:eastAsia="Times New Roman" w:hAnsi="Times New Roman" w:cs="Times New Roman"/>
          <w:vanish/>
          <w:sz w:val="24"/>
          <w:szCs w:val="24"/>
        </w:rPr>
      </w:pPr>
    </w:p>
    <w:tbl>
      <w:tblPr>
        <w:tblW w:w="12000" w:type="dxa"/>
        <w:shd w:val="clear" w:color="auto" w:fill="FFFFFF"/>
        <w:tblCellMar>
          <w:left w:w="0" w:type="dxa"/>
          <w:right w:w="0" w:type="dxa"/>
        </w:tblCellMar>
        <w:tblLook w:val="04A0" w:firstRow="1" w:lastRow="0" w:firstColumn="1" w:lastColumn="0" w:noHBand="0" w:noVBand="1"/>
      </w:tblPr>
      <w:tblGrid>
        <w:gridCol w:w="2402"/>
        <w:gridCol w:w="2507"/>
        <w:gridCol w:w="2501"/>
        <w:gridCol w:w="2507"/>
        <w:gridCol w:w="2083"/>
      </w:tblGrid>
      <w:tr w:rsidR="00F639FC" w:rsidRPr="000C4C58" w:rsidTr="00F639F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w:t>
            </w:r>
          </w:p>
        </w:tc>
      </w:tr>
      <w:tr w:rsidR="00F639FC" w:rsidRPr="000C4C58" w:rsidTr="00F639F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bl>
    <w:p w:rsidR="00F639FC" w:rsidRPr="000C4C58" w:rsidRDefault="00F639FC"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w:t>
      </w:r>
    </w:p>
    <w:p w:rsidR="00F639FC" w:rsidRPr="000C4C58" w:rsidRDefault="00F639FC"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Ключ к контрольной работе по обществознанию 7 класс</w:t>
      </w:r>
    </w:p>
    <w:tbl>
      <w:tblPr>
        <w:tblW w:w="12000" w:type="dxa"/>
        <w:shd w:val="clear" w:color="auto" w:fill="FFFFFF"/>
        <w:tblCellMar>
          <w:left w:w="0" w:type="dxa"/>
          <w:right w:w="0" w:type="dxa"/>
        </w:tblCellMar>
        <w:tblLook w:val="04A0" w:firstRow="1" w:lastRow="0" w:firstColumn="1" w:lastColumn="0" w:noHBand="0" w:noVBand="1"/>
      </w:tblPr>
      <w:tblGrid>
        <w:gridCol w:w="1858"/>
        <w:gridCol w:w="4832"/>
        <w:gridCol w:w="5310"/>
      </w:tblGrid>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bookmarkStart w:id="40" w:name="7d707f40da55b4064cb80f946fae9f6be14102ed"/>
            <w:bookmarkEnd w:id="40"/>
            <w:r w:rsidRPr="000C4C58">
              <w:rPr>
                <w:rFonts w:ascii="Times New Roman" w:eastAsia="Times New Roman" w:hAnsi="Times New Roman" w:cs="Times New Roman"/>
                <w:b/>
                <w:bCs/>
                <w:sz w:val="24"/>
                <w:szCs w:val="24"/>
              </w:rPr>
              <w:t>№ вопроса</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вариант</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 вариант</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А3</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А4</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А5</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А6</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А8</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А9</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А13</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ind w:left="72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5</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numPr>
                <w:ilvl w:val="0"/>
                <w:numId w:val="98"/>
              </w:num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1247</w:t>
            </w:r>
          </w:p>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2 - 356</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ind w:left="108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1-1247</w:t>
            </w:r>
          </w:p>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2 -356</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В3</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ВГАДБ</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ГАДБВ</w:t>
            </w:r>
          </w:p>
        </w:tc>
      </w:tr>
      <w:tr w:rsidR="00F639FC" w:rsidRPr="000C4C58" w:rsidTr="00F639F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9FC" w:rsidRPr="000C4C58" w:rsidRDefault="00F639FC" w:rsidP="000C4C58">
            <w:pPr>
              <w:spacing w:after="0" w:line="240" w:lineRule="auto"/>
              <w:rPr>
                <w:rFonts w:ascii="Times New Roman" w:eastAsia="Times New Roman" w:hAnsi="Times New Roman" w:cs="Times New Roman"/>
                <w:sz w:val="24"/>
                <w:szCs w:val="24"/>
              </w:rPr>
            </w:pPr>
          </w:p>
        </w:tc>
      </w:tr>
    </w:tbl>
    <w:p w:rsidR="00F639FC" w:rsidRPr="000C4C58" w:rsidRDefault="00F639FC" w:rsidP="000C4C58">
      <w:pPr>
        <w:spacing w:after="0" w:line="240" w:lineRule="auto"/>
        <w:rPr>
          <w:rFonts w:ascii="Times New Roman" w:hAnsi="Times New Roman" w:cs="Times New Roman"/>
          <w:sz w:val="24"/>
          <w:szCs w:val="24"/>
        </w:rPr>
      </w:pPr>
    </w:p>
    <w:p w:rsidR="00941A74" w:rsidRPr="000C4C58" w:rsidRDefault="00941A74" w:rsidP="000C4C58">
      <w:pPr>
        <w:spacing w:after="0" w:line="240" w:lineRule="auto"/>
        <w:rPr>
          <w:rFonts w:ascii="Times New Roman" w:hAnsi="Times New Roman" w:cs="Times New Roman"/>
          <w:sz w:val="24"/>
          <w:szCs w:val="24"/>
        </w:rPr>
      </w:pPr>
    </w:p>
    <w:p w:rsidR="00692B32" w:rsidRPr="000C4C58" w:rsidRDefault="00692B32" w:rsidP="000C4C58">
      <w:pPr>
        <w:spacing w:line="240" w:lineRule="auto"/>
        <w:textAlignment w:val="baseline"/>
        <w:outlineLvl w:val="0"/>
        <w:rPr>
          <w:rFonts w:ascii="Times New Roman" w:eastAsia="Times New Roman" w:hAnsi="Times New Roman" w:cs="Times New Roman"/>
          <w:b/>
          <w:kern w:val="36"/>
          <w:sz w:val="24"/>
          <w:szCs w:val="24"/>
        </w:rPr>
      </w:pPr>
      <w:r w:rsidRPr="000C4C58">
        <w:rPr>
          <w:rFonts w:ascii="Times New Roman" w:eastAsia="Times New Roman" w:hAnsi="Times New Roman" w:cs="Times New Roman"/>
          <w:b/>
          <w:kern w:val="36"/>
          <w:sz w:val="24"/>
          <w:szCs w:val="24"/>
        </w:rPr>
        <w:t>8 класс</w:t>
      </w:r>
    </w:p>
    <w:p w:rsidR="000B7EC6" w:rsidRPr="000C4C58" w:rsidRDefault="00692B32" w:rsidP="000C4C58">
      <w:pPr>
        <w:spacing w:after="0" w:line="240" w:lineRule="auto"/>
        <w:rPr>
          <w:rFonts w:ascii="Times New Roman" w:hAnsi="Times New Roman" w:cs="Times New Roman"/>
          <w:sz w:val="24"/>
          <w:szCs w:val="24"/>
        </w:rPr>
      </w:pPr>
      <w:ins w:id="41" w:author="Unknown">
        <w:r w:rsidRPr="000C4C58">
          <w:rPr>
            <w:rFonts w:ascii="Times New Roman" w:hAnsi="Times New Roman" w:cs="Times New Roman"/>
            <w:sz w:val="24"/>
            <w:szCs w:val="24"/>
          </w:rPr>
          <w:t>1 вариант</w:t>
        </w:r>
      </w:ins>
    </w:p>
    <w:p w:rsidR="00692B32" w:rsidRPr="000C4C58" w:rsidRDefault="00692B32" w:rsidP="000C4C58">
      <w:pPr>
        <w:spacing w:after="0" w:line="240" w:lineRule="auto"/>
        <w:rPr>
          <w:ins w:id="42" w:author="Unknown"/>
          <w:rFonts w:ascii="Times New Roman" w:hAnsi="Times New Roman" w:cs="Times New Roman"/>
          <w:sz w:val="24"/>
          <w:szCs w:val="24"/>
        </w:rPr>
      </w:pPr>
      <w:ins w:id="43" w:author="Unknown">
        <w:r w:rsidRPr="000C4C58">
          <w:rPr>
            <w:rFonts w:ascii="Times New Roman" w:hAnsi="Times New Roman" w:cs="Times New Roman"/>
            <w:sz w:val="24"/>
            <w:szCs w:val="24"/>
          </w:rPr>
          <w:t>A1. Процесс становления личности:</w:t>
        </w:r>
      </w:ins>
    </w:p>
    <w:p w:rsidR="00692B32" w:rsidRPr="000C4C58" w:rsidRDefault="00692B32" w:rsidP="000C4C58">
      <w:pPr>
        <w:spacing w:after="0" w:line="240" w:lineRule="auto"/>
        <w:rPr>
          <w:ins w:id="44" w:author="Unknown"/>
          <w:rFonts w:ascii="Times New Roman" w:hAnsi="Times New Roman" w:cs="Times New Roman"/>
          <w:sz w:val="24"/>
          <w:szCs w:val="24"/>
        </w:rPr>
      </w:pPr>
      <w:ins w:id="45" w:author="Unknown">
        <w:r w:rsidRPr="000C4C58">
          <w:rPr>
            <w:rFonts w:ascii="Times New Roman" w:hAnsi="Times New Roman" w:cs="Times New Roman"/>
            <w:sz w:val="24"/>
            <w:szCs w:val="24"/>
          </w:rPr>
          <w:t>1) адаптация</w:t>
        </w:r>
        <w:r w:rsidRPr="000C4C58">
          <w:rPr>
            <w:rFonts w:ascii="Times New Roman" w:hAnsi="Times New Roman" w:cs="Times New Roman"/>
            <w:sz w:val="24"/>
            <w:szCs w:val="24"/>
          </w:rPr>
          <w:br/>
          <w:t>2) социализация</w:t>
        </w:r>
        <w:r w:rsidRPr="000C4C58">
          <w:rPr>
            <w:rFonts w:ascii="Times New Roman" w:hAnsi="Times New Roman" w:cs="Times New Roman"/>
            <w:sz w:val="24"/>
            <w:szCs w:val="24"/>
          </w:rPr>
          <w:br/>
          <w:t>3) индивидуализация</w:t>
        </w:r>
        <w:r w:rsidRPr="000C4C58">
          <w:rPr>
            <w:rFonts w:ascii="Times New Roman" w:hAnsi="Times New Roman" w:cs="Times New Roman"/>
            <w:sz w:val="24"/>
            <w:szCs w:val="24"/>
          </w:rPr>
          <w:br/>
          <w:t>4) интеграция</w:t>
        </w:r>
      </w:ins>
    </w:p>
    <w:p w:rsidR="00692B32" w:rsidRPr="000C4C58" w:rsidRDefault="00692B32" w:rsidP="000C4C58">
      <w:pPr>
        <w:spacing w:after="0" w:line="240" w:lineRule="auto"/>
        <w:rPr>
          <w:ins w:id="46" w:author="Unknown"/>
          <w:rFonts w:ascii="Times New Roman" w:hAnsi="Times New Roman" w:cs="Times New Roman"/>
          <w:sz w:val="24"/>
          <w:szCs w:val="24"/>
        </w:rPr>
      </w:pPr>
      <w:ins w:id="47" w:author="Unknown">
        <w:r w:rsidRPr="000C4C58">
          <w:rPr>
            <w:rFonts w:ascii="Times New Roman" w:hAnsi="Times New Roman" w:cs="Times New Roman"/>
            <w:sz w:val="24"/>
            <w:szCs w:val="24"/>
          </w:rPr>
          <w:t>А2. Верны ли суждения о ступенях развития общества:</w:t>
        </w:r>
      </w:ins>
    </w:p>
    <w:p w:rsidR="00692B32" w:rsidRPr="000C4C58" w:rsidRDefault="00692B32" w:rsidP="000C4C58">
      <w:pPr>
        <w:spacing w:after="0" w:line="240" w:lineRule="auto"/>
        <w:rPr>
          <w:ins w:id="48" w:author="Unknown"/>
          <w:rFonts w:ascii="Times New Roman" w:hAnsi="Times New Roman" w:cs="Times New Roman"/>
          <w:sz w:val="24"/>
          <w:szCs w:val="24"/>
        </w:rPr>
      </w:pPr>
      <w:ins w:id="49" w:author="Unknown">
        <w:r w:rsidRPr="000C4C58">
          <w:rPr>
            <w:rFonts w:ascii="Times New Roman" w:hAnsi="Times New Roman" w:cs="Times New Roman"/>
            <w:sz w:val="24"/>
            <w:szCs w:val="24"/>
          </w:rPr>
          <w:t>а) общество развивалось только эволюционным путем;</w:t>
        </w:r>
        <w:r w:rsidRPr="000C4C58">
          <w:rPr>
            <w:rFonts w:ascii="Times New Roman" w:hAnsi="Times New Roman" w:cs="Times New Roman"/>
            <w:sz w:val="24"/>
            <w:szCs w:val="24"/>
          </w:rPr>
          <w:br/>
          <w:t>б) ученые выделяют аграрное общество как первую сту</w:t>
        </w:r>
        <w:r w:rsidRPr="000C4C58">
          <w:rPr>
            <w:rFonts w:ascii="Times New Roman" w:hAnsi="Times New Roman" w:cs="Times New Roman"/>
            <w:sz w:val="24"/>
            <w:szCs w:val="24"/>
          </w:rPr>
          <w:softHyphen/>
          <w:t>пень его развития?</w:t>
        </w:r>
      </w:ins>
    </w:p>
    <w:p w:rsidR="00692B32" w:rsidRPr="000C4C58" w:rsidRDefault="00692B32" w:rsidP="000C4C58">
      <w:pPr>
        <w:spacing w:after="0" w:line="240" w:lineRule="auto"/>
        <w:rPr>
          <w:ins w:id="50" w:author="Unknown"/>
          <w:rFonts w:ascii="Times New Roman" w:hAnsi="Times New Roman" w:cs="Times New Roman"/>
          <w:sz w:val="24"/>
          <w:szCs w:val="24"/>
        </w:rPr>
      </w:pPr>
      <w:ins w:id="5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r>
        <w:r w:rsidRPr="000C4C58">
          <w:rPr>
            <w:rFonts w:ascii="Times New Roman" w:hAnsi="Times New Roman" w:cs="Times New Roman"/>
            <w:sz w:val="24"/>
            <w:szCs w:val="24"/>
          </w:rPr>
          <w:lastRenderedPageBreak/>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52" w:author="Unknown"/>
          <w:rFonts w:ascii="Times New Roman" w:hAnsi="Times New Roman" w:cs="Times New Roman"/>
          <w:sz w:val="24"/>
          <w:szCs w:val="24"/>
        </w:rPr>
      </w:pPr>
      <w:ins w:id="53" w:author="Unknown">
        <w:r w:rsidRPr="000C4C58">
          <w:rPr>
            <w:rFonts w:ascii="Times New Roman" w:hAnsi="Times New Roman" w:cs="Times New Roman"/>
            <w:sz w:val="24"/>
            <w:szCs w:val="24"/>
          </w:rPr>
          <w:t>А3. Признаком глобализации современного общества можно считать:</w:t>
        </w:r>
      </w:ins>
    </w:p>
    <w:p w:rsidR="00692B32" w:rsidRPr="000C4C58" w:rsidRDefault="00692B32" w:rsidP="000C4C58">
      <w:pPr>
        <w:spacing w:after="0" w:line="240" w:lineRule="auto"/>
        <w:rPr>
          <w:ins w:id="54" w:author="Unknown"/>
          <w:rFonts w:ascii="Times New Roman" w:hAnsi="Times New Roman" w:cs="Times New Roman"/>
          <w:sz w:val="24"/>
          <w:szCs w:val="24"/>
        </w:rPr>
      </w:pPr>
      <w:ins w:id="55" w:author="Unknown">
        <w:r w:rsidRPr="000C4C58">
          <w:rPr>
            <w:rFonts w:ascii="Times New Roman" w:hAnsi="Times New Roman" w:cs="Times New Roman"/>
            <w:sz w:val="24"/>
            <w:szCs w:val="24"/>
          </w:rPr>
          <w:t>1) протекционизм во внешней торговле</w:t>
        </w:r>
        <w:r w:rsidRPr="000C4C58">
          <w:rPr>
            <w:rFonts w:ascii="Times New Roman" w:hAnsi="Times New Roman" w:cs="Times New Roman"/>
            <w:sz w:val="24"/>
            <w:szCs w:val="24"/>
          </w:rPr>
          <w:br/>
          <w:t>2) образование международных транснациональных компаний</w:t>
        </w:r>
        <w:r w:rsidRPr="000C4C58">
          <w:rPr>
            <w:rFonts w:ascii="Times New Roman" w:hAnsi="Times New Roman" w:cs="Times New Roman"/>
            <w:sz w:val="24"/>
            <w:szCs w:val="24"/>
          </w:rPr>
          <w:br/>
          <w:t>3) стремление к самоизоляции</w:t>
        </w:r>
        <w:r w:rsidRPr="000C4C58">
          <w:rPr>
            <w:rFonts w:ascii="Times New Roman" w:hAnsi="Times New Roman" w:cs="Times New Roman"/>
            <w:sz w:val="24"/>
            <w:szCs w:val="24"/>
          </w:rPr>
          <w:br/>
          <w:t>4) образование движений, протестующих против мирового правительства</w:t>
        </w:r>
      </w:ins>
    </w:p>
    <w:p w:rsidR="00692B32" w:rsidRPr="000C4C58" w:rsidRDefault="00692B32" w:rsidP="000C4C58">
      <w:pPr>
        <w:spacing w:after="0" w:line="240" w:lineRule="auto"/>
        <w:rPr>
          <w:ins w:id="56" w:author="Unknown"/>
          <w:rFonts w:ascii="Times New Roman" w:hAnsi="Times New Roman" w:cs="Times New Roman"/>
          <w:sz w:val="24"/>
          <w:szCs w:val="24"/>
        </w:rPr>
      </w:pPr>
      <w:ins w:id="57" w:author="Unknown">
        <w:r w:rsidRPr="000C4C58">
          <w:rPr>
            <w:rFonts w:ascii="Times New Roman" w:hAnsi="Times New Roman" w:cs="Times New Roman"/>
            <w:sz w:val="24"/>
            <w:szCs w:val="24"/>
          </w:rPr>
          <w:t>А4. Верны ли суждения о культуре:</w:t>
        </w:r>
      </w:ins>
    </w:p>
    <w:p w:rsidR="00692B32" w:rsidRPr="000C4C58" w:rsidRDefault="00692B32" w:rsidP="000C4C58">
      <w:pPr>
        <w:spacing w:after="0" w:line="240" w:lineRule="auto"/>
        <w:rPr>
          <w:ins w:id="58" w:author="Unknown"/>
          <w:rFonts w:ascii="Times New Roman" w:hAnsi="Times New Roman" w:cs="Times New Roman"/>
          <w:sz w:val="24"/>
          <w:szCs w:val="24"/>
        </w:rPr>
      </w:pPr>
      <w:ins w:id="59" w:author="Unknown">
        <w:r w:rsidRPr="000C4C58">
          <w:rPr>
            <w:rFonts w:ascii="Times New Roman" w:hAnsi="Times New Roman" w:cs="Times New Roman"/>
            <w:sz w:val="24"/>
            <w:szCs w:val="24"/>
          </w:rPr>
          <w:t>а) культура внутрен</w:t>
        </w:r>
        <w:r w:rsidRPr="000C4C58">
          <w:rPr>
            <w:rFonts w:ascii="Times New Roman" w:hAnsi="Times New Roman" w:cs="Times New Roman"/>
            <w:sz w:val="24"/>
            <w:szCs w:val="24"/>
          </w:rPr>
          <w:softHyphen/>
          <w:t>няя неразрывно связана с культурой внешней;</w:t>
        </w:r>
        <w:r w:rsidRPr="000C4C58">
          <w:rPr>
            <w:rFonts w:ascii="Times New Roman" w:hAnsi="Times New Roman" w:cs="Times New Roman"/>
            <w:sz w:val="24"/>
            <w:szCs w:val="24"/>
          </w:rPr>
          <w:br/>
          <w:t>б) все люди в обществе одинаково культурны?</w:t>
        </w:r>
      </w:ins>
    </w:p>
    <w:p w:rsidR="00692B32" w:rsidRPr="000C4C58" w:rsidRDefault="00692B32" w:rsidP="000C4C58">
      <w:pPr>
        <w:spacing w:after="0" w:line="240" w:lineRule="auto"/>
        <w:rPr>
          <w:ins w:id="60" w:author="Unknown"/>
          <w:rFonts w:ascii="Times New Roman" w:hAnsi="Times New Roman" w:cs="Times New Roman"/>
          <w:sz w:val="24"/>
          <w:szCs w:val="24"/>
        </w:rPr>
      </w:pPr>
      <w:ins w:id="6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line="240" w:lineRule="auto"/>
        <w:rPr>
          <w:ins w:id="62" w:author="Unknown"/>
          <w:rFonts w:ascii="Times New Roman" w:hAnsi="Times New Roman" w:cs="Times New Roman"/>
          <w:sz w:val="24"/>
          <w:szCs w:val="24"/>
        </w:rPr>
      </w:pPr>
      <w:ins w:id="63" w:author="Unknown">
        <w:r w:rsidRPr="000C4C58">
          <w:rPr>
            <w:rFonts w:ascii="Times New Roman" w:hAnsi="Times New Roman" w:cs="Times New Roman"/>
            <w:sz w:val="24"/>
            <w:szCs w:val="24"/>
          </w:rPr>
          <w:t>А5. Ожидаемое от человека поведение:</w:t>
        </w:r>
      </w:ins>
    </w:p>
    <w:p w:rsidR="00692B32" w:rsidRPr="000C4C58" w:rsidRDefault="00692B32" w:rsidP="000C4C58">
      <w:pPr>
        <w:spacing w:after="0" w:line="240" w:lineRule="auto"/>
        <w:rPr>
          <w:ins w:id="64" w:author="Unknown"/>
          <w:rFonts w:ascii="Times New Roman" w:hAnsi="Times New Roman" w:cs="Times New Roman"/>
          <w:sz w:val="24"/>
          <w:szCs w:val="24"/>
        </w:rPr>
      </w:pPr>
      <w:ins w:id="65" w:author="Unknown">
        <w:r w:rsidRPr="000C4C58">
          <w:rPr>
            <w:rFonts w:ascii="Times New Roman" w:hAnsi="Times New Roman" w:cs="Times New Roman"/>
            <w:sz w:val="24"/>
            <w:szCs w:val="24"/>
          </w:rPr>
          <w:t>1) социальный статус</w:t>
        </w:r>
        <w:r w:rsidRPr="000C4C58">
          <w:rPr>
            <w:rFonts w:ascii="Times New Roman" w:hAnsi="Times New Roman" w:cs="Times New Roman"/>
            <w:sz w:val="24"/>
            <w:szCs w:val="24"/>
          </w:rPr>
          <w:br/>
          <w:t>2) социальная роль</w:t>
        </w:r>
        <w:r w:rsidRPr="000C4C58">
          <w:rPr>
            <w:rFonts w:ascii="Times New Roman" w:hAnsi="Times New Roman" w:cs="Times New Roman"/>
            <w:sz w:val="24"/>
            <w:szCs w:val="24"/>
          </w:rPr>
          <w:br/>
          <w:t>3) социальная позиция</w:t>
        </w:r>
        <w:r w:rsidRPr="000C4C58">
          <w:rPr>
            <w:rFonts w:ascii="Times New Roman" w:hAnsi="Times New Roman" w:cs="Times New Roman"/>
            <w:sz w:val="24"/>
            <w:szCs w:val="24"/>
          </w:rPr>
          <w:br/>
          <w:t>4) социальное положение</w:t>
        </w:r>
      </w:ins>
    </w:p>
    <w:p w:rsidR="00692B32" w:rsidRPr="000C4C58" w:rsidRDefault="00692B32" w:rsidP="000C4C58">
      <w:pPr>
        <w:spacing w:after="0" w:line="240" w:lineRule="auto"/>
        <w:rPr>
          <w:ins w:id="66" w:author="Unknown"/>
          <w:rFonts w:ascii="Times New Roman" w:hAnsi="Times New Roman" w:cs="Times New Roman"/>
          <w:sz w:val="24"/>
          <w:szCs w:val="24"/>
        </w:rPr>
      </w:pPr>
      <w:ins w:id="67" w:author="Unknown">
        <w:r w:rsidRPr="000C4C58">
          <w:rPr>
            <w:rFonts w:ascii="Times New Roman" w:hAnsi="Times New Roman" w:cs="Times New Roman"/>
            <w:sz w:val="24"/>
            <w:szCs w:val="24"/>
          </w:rPr>
          <w:t>А6. Верны ли суждения о морали:</w:t>
        </w:r>
      </w:ins>
    </w:p>
    <w:p w:rsidR="00692B32" w:rsidRPr="000C4C58" w:rsidRDefault="00692B32" w:rsidP="000C4C58">
      <w:pPr>
        <w:spacing w:after="0" w:line="240" w:lineRule="auto"/>
        <w:rPr>
          <w:ins w:id="68" w:author="Unknown"/>
          <w:rFonts w:ascii="Times New Roman" w:hAnsi="Times New Roman" w:cs="Times New Roman"/>
          <w:sz w:val="24"/>
          <w:szCs w:val="24"/>
        </w:rPr>
      </w:pPr>
      <w:ins w:id="69" w:author="Unknown">
        <w:r w:rsidRPr="000C4C58">
          <w:rPr>
            <w:rFonts w:ascii="Times New Roman" w:hAnsi="Times New Roman" w:cs="Times New Roman"/>
            <w:sz w:val="24"/>
            <w:szCs w:val="24"/>
          </w:rPr>
          <w:t>а) моральные нормы меняются с развитием общества;</w:t>
        </w:r>
        <w:r w:rsidRPr="000C4C58">
          <w:rPr>
            <w:rFonts w:ascii="Times New Roman" w:hAnsi="Times New Roman" w:cs="Times New Roman"/>
            <w:sz w:val="24"/>
            <w:szCs w:val="24"/>
          </w:rPr>
          <w:br/>
          <w:t>б) идеальными нормами морали являются гуманизм и человечность?</w:t>
        </w:r>
      </w:ins>
    </w:p>
    <w:p w:rsidR="00692B32" w:rsidRPr="000C4C58" w:rsidRDefault="00692B32" w:rsidP="000C4C58">
      <w:pPr>
        <w:spacing w:after="0" w:line="240" w:lineRule="auto"/>
        <w:rPr>
          <w:ins w:id="70" w:author="Unknown"/>
          <w:rFonts w:ascii="Times New Roman" w:hAnsi="Times New Roman" w:cs="Times New Roman"/>
          <w:sz w:val="24"/>
          <w:szCs w:val="24"/>
        </w:rPr>
      </w:pPr>
      <w:ins w:id="7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72" w:author="Unknown"/>
          <w:rFonts w:ascii="Times New Roman" w:hAnsi="Times New Roman" w:cs="Times New Roman"/>
          <w:sz w:val="24"/>
          <w:szCs w:val="24"/>
        </w:rPr>
      </w:pPr>
      <w:ins w:id="73" w:author="Unknown">
        <w:r w:rsidRPr="000C4C58">
          <w:rPr>
            <w:rFonts w:ascii="Times New Roman" w:hAnsi="Times New Roman" w:cs="Times New Roman"/>
            <w:sz w:val="24"/>
            <w:szCs w:val="24"/>
          </w:rPr>
          <w:t>А7. Приобщение человека к знаниям, накопленным об</w:t>
        </w:r>
        <w:r w:rsidRPr="000C4C58">
          <w:rPr>
            <w:rFonts w:ascii="Times New Roman" w:hAnsi="Times New Roman" w:cs="Times New Roman"/>
            <w:sz w:val="24"/>
            <w:szCs w:val="24"/>
          </w:rPr>
          <w:softHyphen/>
          <w:t>ществом:</w:t>
        </w:r>
      </w:ins>
    </w:p>
    <w:p w:rsidR="00692B32" w:rsidRPr="000C4C58" w:rsidRDefault="00692B32" w:rsidP="000C4C58">
      <w:pPr>
        <w:spacing w:after="0" w:line="240" w:lineRule="auto"/>
        <w:rPr>
          <w:ins w:id="74" w:author="Unknown"/>
          <w:rFonts w:ascii="Times New Roman" w:hAnsi="Times New Roman" w:cs="Times New Roman"/>
          <w:sz w:val="24"/>
          <w:szCs w:val="24"/>
        </w:rPr>
      </w:pPr>
      <w:ins w:id="75" w:author="Unknown">
        <w:r w:rsidRPr="000C4C58">
          <w:rPr>
            <w:rFonts w:ascii="Times New Roman" w:hAnsi="Times New Roman" w:cs="Times New Roman"/>
            <w:sz w:val="24"/>
            <w:szCs w:val="24"/>
          </w:rPr>
          <w:t>1) образование</w:t>
        </w:r>
        <w:r w:rsidRPr="000C4C58">
          <w:rPr>
            <w:rFonts w:ascii="Times New Roman" w:hAnsi="Times New Roman" w:cs="Times New Roman"/>
            <w:sz w:val="24"/>
            <w:szCs w:val="24"/>
          </w:rPr>
          <w:br/>
          <w:t>2) наука</w:t>
        </w:r>
        <w:r w:rsidRPr="000C4C58">
          <w:rPr>
            <w:rFonts w:ascii="Times New Roman" w:hAnsi="Times New Roman" w:cs="Times New Roman"/>
            <w:sz w:val="24"/>
            <w:szCs w:val="24"/>
          </w:rPr>
          <w:br/>
          <w:t>3) социализация</w:t>
        </w:r>
        <w:r w:rsidRPr="000C4C58">
          <w:rPr>
            <w:rFonts w:ascii="Times New Roman" w:hAnsi="Times New Roman" w:cs="Times New Roman"/>
            <w:sz w:val="24"/>
            <w:szCs w:val="24"/>
          </w:rPr>
          <w:br/>
          <w:t>4) совесть</w:t>
        </w:r>
      </w:ins>
    </w:p>
    <w:p w:rsidR="00692B32" w:rsidRPr="000C4C58" w:rsidRDefault="00692B32" w:rsidP="000C4C58">
      <w:pPr>
        <w:spacing w:after="0" w:line="240" w:lineRule="auto"/>
        <w:rPr>
          <w:ins w:id="76" w:author="Unknown"/>
          <w:rFonts w:ascii="Times New Roman" w:hAnsi="Times New Roman" w:cs="Times New Roman"/>
          <w:sz w:val="24"/>
          <w:szCs w:val="24"/>
        </w:rPr>
      </w:pPr>
      <w:ins w:id="77" w:author="Unknown">
        <w:r w:rsidRPr="000C4C58">
          <w:rPr>
            <w:rFonts w:ascii="Times New Roman" w:hAnsi="Times New Roman" w:cs="Times New Roman"/>
            <w:sz w:val="24"/>
            <w:szCs w:val="24"/>
          </w:rPr>
          <w:t>А8. Верны ли суждения о свободе:</w:t>
        </w:r>
      </w:ins>
    </w:p>
    <w:p w:rsidR="00692B32" w:rsidRPr="000C4C58" w:rsidRDefault="00692B32" w:rsidP="000C4C58">
      <w:pPr>
        <w:spacing w:after="0" w:line="240" w:lineRule="auto"/>
        <w:rPr>
          <w:ins w:id="78" w:author="Unknown"/>
          <w:rFonts w:ascii="Times New Roman" w:hAnsi="Times New Roman" w:cs="Times New Roman"/>
          <w:sz w:val="24"/>
          <w:szCs w:val="24"/>
        </w:rPr>
      </w:pPr>
      <w:ins w:id="79" w:author="Unknown">
        <w:r w:rsidRPr="000C4C58">
          <w:rPr>
            <w:rFonts w:ascii="Times New Roman" w:hAnsi="Times New Roman" w:cs="Times New Roman"/>
            <w:sz w:val="24"/>
            <w:szCs w:val="24"/>
          </w:rPr>
          <w:t>а) свобода является си</w:t>
        </w:r>
        <w:r w:rsidRPr="000C4C58">
          <w:rPr>
            <w:rFonts w:ascii="Times New Roman" w:hAnsi="Times New Roman" w:cs="Times New Roman"/>
            <w:sz w:val="24"/>
            <w:szCs w:val="24"/>
          </w:rPr>
          <w:softHyphen/>
          <w:t>нонимом вседозволенности;</w:t>
        </w:r>
        <w:r w:rsidRPr="000C4C58">
          <w:rPr>
            <w:rFonts w:ascii="Times New Roman" w:hAnsi="Times New Roman" w:cs="Times New Roman"/>
            <w:sz w:val="24"/>
            <w:szCs w:val="24"/>
          </w:rPr>
          <w:br/>
          <w:t>б) свобода — это возможность не нести ответственность за свои поступки?</w:t>
        </w:r>
      </w:ins>
    </w:p>
    <w:p w:rsidR="00692B32" w:rsidRPr="000C4C58" w:rsidRDefault="00692B32" w:rsidP="000C4C58">
      <w:pPr>
        <w:spacing w:after="0" w:line="240" w:lineRule="auto"/>
        <w:rPr>
          <w:ins w:id="80" w:author="Unknown"/>
          <w:rFonts w:ascii="Times New Roman" w:hAnsi="Times New Roman" w:cs="Times New Roman"/>
          <w:sz w:val="24"/>
          <w:szCs w:val="24"/>
        </w:rPr>
      </w:pPr>
      <w:ins w:id="8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82" w:author="Unknown"/>
          <w:rFonts w:ascii="Times New Roman" w:hAnsi="Times New Roman" w:cs="Times New Roman"/>
          <w:sz w:val="24"/>
          <w:szCs w:val="24"/>
        </w:rPr>
      </w:pPr>
      <w:ins w:id="83" w:author="Unknown">
        <w:r w:rsidRPr="000C4C58">
          <w:rPr>
            <w:rFonts w:ascii="Times New Roman" w:hAnsi="Times New Roman" w:cs="Times New Roman"/>
            <w:sz w:val="24"/>
            <w:szCs w:val="24"/>
          </w:rPr>
          <w:t>А9. Что из перечисленного можно отнести к свободным благам?</w:t>
        </w:r>
      </w:ins>
    </w:p>
    <w:p w:rsidR="00692B32" w:rsidRPr="000C4C58" w:rsidRDefault="00692B32" w:rsidP="000C4C58">
      <w:pPr>
        <w:spacing w:after="0" w:line="240" w:lineRule="auto"/>
        <w:rPr>
          <w:ins w:id="84" w:author="Unknown"/>
          <w:rFonts w:ascii="Times New Roman" w:hAnsi="Times New Roman" w:cs="Times New Roman"/>
          <w:sz w:val="24"/>
          <w:szCs w:val="24"/>
        </w:rPr>
      </w:pPr>
      <w:ins w:id="85" w:author="Unknown">
        <w:r w:rsidRPr="000C4C58">
          <w:rPr>
            <w:rFonts w:ascii="Times New Roman" w:hAnsi="Times New Roman" w:cs="Times New Roman"/>
            <w:sz w:val="24"/>
            <w:szCs w:val="24"/>
          </w:rPr>
          <w:t>1) почва</w:t>
        </w:r>
        <w:r w:rsidRPr="000C4C58">
          <w:rPr>
            <w:rFonts w:ascii="Times New Roman" w:hAnsi="Times New Roman" w:cs="Times New Roman"/>
            <w:sz w:val="24"/>
            <w:szCs w:val="24"/>
          </w:rPr>
          <w:br/>
          <w:t>2) ветер</w:t>
        </w:r>
        <w:r w:rsidRPr="000C4C58">
          <w:rPr>
            <w:rFonts w:ascii="Times New Roman" w:hAnsi="Times New Roman" w:cs="Times New Roman"/>
            <w:sz w:val="24"/>
            <w:szCs w:val="24"/>
          </w:rPr>
          <w:br/>
          <w:t>3) нефть</w:t>
        </w:r>
        <w:r w:rsidRPr="000C4C58">
          <w:rPr>
            <w:rFonts w:ascii="Times New Roman" w:hAnsi="Times New Roman" w:cs="Times New Roman"/>
            <w:sz w:val="24"/>
            <w:szCs w:val="24"/>
          </w:rPr>
          <w:br/>
          <w:t>4) лес</w:t>
        </w:r>
      </w:ins>
    </w:p>
    <w:p w:rsidR="00692B32" w:rsidRPr="000C4C58" w:rsidRDefault="00692B32" w:rsidP="000C4C58">
      <w:pPr>
        <w:spacing w:after="0" w:line="240" w:lineRule="auto"/>
        <w:rPr>
          <w:ins w:id="86" w:author="Unknown"/>
          <w:rFonts w:ascii="Times New Roman" w:hAnsi="Times New Roman" w:cs="Times New Roman"/>
          <w:sz w:val="24"/>
          <w:szCs w:val="24"/>
        </w:rPr>
      </w:pPr>
      <w:ins w:id="87" w:author="Unknown">
        <w:r w:rsidRPr="000C4C58">
          <w:rPr>
            <w:rFonts w:ascii="Times New Roman" w:hAnsi="Times New Roman" w:cs="Times New Roman"/>
            <w:sz w:val="24"/>
            <w:szCs w:val="24"/>
          </w:rPr>
          <w:t>A10. Верны ли суждения об экономической системе:</w:t>
        </w:r>
      </w:ins>
    </w:p>
    <w:p w:rsidR="00692B32" w:rsidRPr="000C4C58" w:rsidRDefault="00692B32" w:rsidP="000C4C58">
      <w:pPr>
        <w:spacing w:after="0" w:line="240" w:lineRule="auto"/>
        <w:rPr>
          <w:ins w:id="88" w:author="Unknown"/>
          <w:rFonts w:ascii="Times New Roman" w:hAnsi="Times New Roman" w:cs="Times New Roman"/>
          <w:sz w:val="24"/>
          <w:szCs w:val="24"/>
        </w:rPr>
      </w:pPr>
      <w:ins w:id="89" w:author="Unknown">
        <w:r w:rsidRPr="000C4C58">
          <w:rPr>
            <w:rFonts w:ascii="Times New Roman" w:hAnsi="Times New Roman" w:cs="Times New Roman"/>
            <w:sz w:val="24"/>
            <w:szCs w:val="24"/>
          </w:rPr>
          <w:t>а) любая экономическая система контролируется госу</w:t>
        </w:r>
        <w:r w:rsidRPr="000C4C58">
          <w:rPr>
            <w:rFonts w:ascii="Times New Roman" w:hAnsi="Times New Roman" w:cs="Times New Roman"/>
            <w:sz w:val="24"/>
            <w:szCs w:val="24"/>
          </w:rPr>
          <w:softHyphen/>
          <w:t>дарственными органами планирования;</w:t>
        </w:r>
        <w:r w:rsidRPr="000C4C58">
          <w:rPr>
            <w:rFonts w:ascii="Times New Roman" w:hAnsi="Times New Roman" w:cs="Times New Roman"/>
            <w:sz w:val="24"/>
            <w:szCs w:val="24"/>
          </w:rPr>
          <w:br/>
          <w:t>б) в современ</w:t>
        </w:r>
        <w:r w:rsidRPr="000C4C58">
          <w:rPr>
            <w:rFonts w:ascii="Times New Roman" w:hAnsi="Times New Roman" w:cs="Times New Roman"/>
            <w:sz w:val="24"/>
            <w:szCs w:val="24"/>
          </w:rPr>
          <w:softHyphen/>
          <w:t>ном обществе практически невозможно найти государство с чисто рыночной экономикой?</w:t>
        </w:r>
      </w:ins>
    </w:p>
    <w:p w:rsidR="00692B32" w:rsidRPr="000C4C58" w:rsidRDefault="00692B32" w:rsidP="000C4C58">
      <w:pPr>
        <w:spacing w:after="0" w:line="240" w:lineRule="auto"/>
        <w:rPr>
          <w:ins w:id="90" w:author="Unknown"/>
          <w:rFonts w:ascii="Times New Roman" w:hAnsi="Times New Roman" w:cs="Times New Roman"/>
          <w:sz w:val="24"/>
          <w:szCs w:val="24"/>
        </w:rPr>
      </w:pPr>
      <w:ins w:id="9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92" w:author="Unknown"/>
          <w:rFonts w:ascii="Times New Roman" w:hAnsi="Times New Roman" w:cs="Times New Roman"/>
          <w:sz w:val="24"/>
          <w:szCs w:val="24"/>
        </w:rPr>
      </w:pPr>
      <w:ins w:id="93" w:author="Unknown">
        <w:r w:rsidRPr="000C4C58">
          <w:rPr>
            <w:rFonts w:ascii="Times New Roman" w:hAnsi="Times New Roman" w:cs="Times New Roman"/>
            <w:sz w:val="24"/>
            <w:szCs w:val="24"/>
          </w:rPr>
          <w:lastRenderedPageBreak/>
          <w:t>A11. Главным источником экономических благ является:</w:t>
        </w:r>
      </w:ins>
    </w:p>
    <w:p w:rsidR="00692B32" w:rsidRPr="000C4C58" w:rsidRDefault="00692B32" w:rsidP="000C4C58">
      <w:pPr>
        <w:spacing w:after="0" w:line="240" w:lineRule="auto"/>
        <w:rPr>
          <w:ins w:id="94" w:author="Unknown"/>
          <w:rFonts w:ascii="Times New Roman" w:hAnsi="Times New Roman" w:cs="Times New Roman"/>
          <w:sz w:val="24"/>
          <w:szCs w:val="24"/>
        </w:rPr>
      </w:pPr>
      <w:ins w:id="95" w:author="Unknown">
        <w:r w:rsidRPr="000C4C58">
          <w:rPr>
            <w:rFonts w:ascii="Times New Roman" w:hAnsi="Times New Roman" w:cs="Times New Roman"/>
            <w:sz w:val="24"/>
            <w:szCs w:val="24"/>
          </w:rPr>
          <w:t>1) потребление</w:t>
        </w:r>
        <w:r w:rsidRPr="000C4C58">
          <w:rPr>
            <w:rFonts w:ascii="Times New Roman" w:hAnsi="Times New Roman" w:cs="Times New Roman"/>
            <w:sz w:val="24"/>
            <w:szCs w:val="24"/>
          </w:rPr>
          <w:br/>
          <w:t>2) обмен</w:t>
        </w:r>
        <w:r w:rsidRPr="000C4C58">
          <w:rPr>
            <w:rFonts w:ascii="Times New Roman" w:hAnsi="Times New Roman" w:cs="Times New Roman"/>
            <w:sz w:val="24"/>
            <w:szCs w:val="24"/>
          </w:rPr>
          <w:br/>
          <w:t>3) распределение</w:t>
        </w:r>
        <w:r w:rsidRPr="000C4C58">
          <w:rPr>
            <w:rFonts w:ascii="Times New Roman" w:hAnsi="Times New Roman" w:cs="Times New Roman"/>
            <w:sz w:val="24"/>
            <w:szCs w:val="24"/>
          </w:rPr>
          <w:br/>
          <w:t>4) производство</w:t>
        </w:r>
      </w:ins>
    </w:p>
    <w:p w:rsidR="00692B32" w:rsidRPr="000C4C58" w:rsidRDefault="00692B32" w:rsidP="000C4C58">
      <w:pPr>
        <w:spacing w:after="0" w:line="240" w:lineRule="auto"/>
        <w:rPr>
          <w:ins w:id="96" w:author="Unknown"/>
          <w:rFonts w:ascii="Times New Roman" w:hAnsi="Times New Roman" w:cs="Times New Roman"/>
          <w:sz w:val="24"/>
          <w:szCs w:val="24"/>
        </w:rPr>
      </w:pPr>
      <w:ins w:id="97" w:author="Unknown">
        <w:r w:rsidRPr="000C4C58">
          <w:rPr>
            <w:rFonts w:ascii="Times New Roman" w:hAnsi="Times New Roman" w:cs="Times New Roman"/>
            <w:sz w:val="24"/>
            <w:szCs w:val="24"/>
          </w:rPr>
          <w:t>А12. Верны ли суждения о конкуренции:</w:t>
        </w:r>
      </w:ins>
    </w:p>
    <w:p w:rsidR="00692B32" w:rsidRPr="000C4C58" w:rsidRDefault="00692B32" w:rsidP="000C4C58">
      <w:pPr>
        <w:spacing w:after="0" w:line="240" w:lineRule="auto"/>
        <w:rPr>
          <w:ins w:id="98" w:author="Unknown"/>
          <w:rFonts w:ascii="Times New Roman" w:hAnsi="Times New Roman" w:cs="Times New Roman"/>
          <w:sz w:val="24"/>
          <w:szCs w:val="24"/>
        </w:rPr>
      </w:pPr>
      <w:ins w:id="99" w:author="Unknown">
        <w:r w:rsidRPr="000C4C58">
          <w:rPr>
            <w:rFonts w:ascii="Times New Roman" w:hAnsi="Times New Roman" w:cs="Times New Roman"/>
            <w:sz w:val="24"/>
            <w:szCs w:val="24"/>
          </w:rPr>
          <w:t>а) конкуренция приводит к улучшению качества обслуживания;</w:t>
        </w:r>
        <w:r w:rsidRPr="000C4C58">
          <w:rPr>
            <w:rFonts w:ascii="Times New Roman" w:hAnsi="Times New Roman" w:cs="Times New Roman"/>
            <w:sz w:val="24"/>
            <w:szCs w:val="24"/>
          </w:rPr>
          <w:br/>
          <w:t>б) конку</w:t>
        </w:r>
        <w:r w:rsidRPr="000C4C58">
          <w:rPr>
            <w:rFonts w:ascii="Times New Roman" w:hAnsi="Times New Roman" w:cs="Times New Roman"/>
            <w:sz w:val="24"/>
            <w:szCs w:val="24"/>
          </w:rPr>
          <w:softHyphen/>
          <w:t>ренция между потребителями осуществляется под конт</w:t>
        </w:r>
        <w:r w:rsidRPr="000C4C58">
          <w:rPr>
            <w:rFonts w:ascii="Times New Roman" w:hAnsi="Times New Roman" w:cs="Times New Roman"/>
            <w:sz w:val="24"/>
            <w:szCs w:val="24"/>
          </w:rPr>
          <w:softHyphen/>
          <w:t>ролем государства?</w:t>
        </w:r>
      </w:ins>
    </w:p>
    <w:p w:rsidR="00692B32" w:rsidRPr="000C4C58" w:rsidRDefault="00692B32" w:rsidP="000C4C58">
      <w:pPr>
        <w:spacing w:after="0" w:line="240" w:lineRule="auto"/>
        <w:rPr>
          <w:ins w:id="100" w:author="Unknown"/>
          <w:rFonts w:ascii="Times New Roman" w:hAnsi="Times New Roman" w:cs="Times New Roman"/>
          <w:sz w:val="24"/>
          <w:szCs w:val="24"/>
        </w:rPr>
      </w:pPr>
      <w:ins w:id="10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02" w:author="Unknown"/>
          <w:rFonts w:ascii="Times New Roman" w:hAnsi="Times New Roman" w:cs="Times New Roman"/>
          <w:sz w:val="24"/>
          <w:szCs w:val="24"/>
        </w:rPr>
      </w:pPr>
      <w:ins w:id="103" w:author="Unknown">
        <w:r w:rsidRPr="000C4C58">
          <w:rPr>
            <w:rFonts w:ascii="Times New Roman" w:hAnsi="Times New Roman" w:cs="Times New Roman"/>
            <w:sz w:val="24"/>
            <w:szCs w:val="24"/>
          </w:rPr>
          <w:t>А13. Какой форме организации фирмы принадлежит ве</w:t>
        </w:r>
        <w:r w:rsidRPr="000C4C58">
          <w:rPr>
            <w:rFonts w:ascii="Times New Roman" w:hAnsi="Times New Roman" w:cs="Times New Roman"/>
            <w:sz w:val="24"/>
            <w:szCs w:val="24"/>
          </w:rPr>
          <w:softHyphen/>
          <w:t>дущая роль по объему производства и численности заня</w:t>
        </w:r>
        <w:r w:rsidRPr="000C4C58">
          <w:rPr>
            <w:rFonts w:ascii="Times New Roman" w:hAnsi="Times New Roman" w:cs="Times New Roman"/>
            <w:sz w:val="24"/>
            <w:szCs w:val="24"/>
          </w:rPr>
          <w:softHyphen/>
          <w:t>тых рабочих?</w:t>
        </w:r>
      </w:ins>
    </w:p>
    <w:p w:rsidR="00692B32" w:rsidRPr="000C4C58" w:rsidRDefault="00692B32" w:rsidP="000C4C58">
      <w:pPr>
        <w:spacing w:after="0" w:line="240" w:lineRule="auto"/>
        <w:rPr>
          <w:ins w:id="104" w:author="Unknown"/>
          <w:rFonts w:ascii="Times New Roman" w:hAnsi="Times New Roman" w:cs="Times New Roman"/>
          <w:sz w:val="24"/>
          <w:szCs w:val="24"/>
        </w:rPr>
      </w:pPr>
      <w:ins w:id="105" w:author="Unknown">
        <w:r w:rsidRPr="000C4C58">
          <w:rPr>
            <w:rFonts w:ascii="Times New Roman" w:hAnsi="Times New Roman" w:cs="Times New Roman"/>
            <w:sz w:val="24"/>
            <w:szCs w:val="24"/>
          </w:rPr>
          <w:t>1) индивидуальное предприятие</w:t>
        </w:r>
        <w:r w:rsidRPr="000C4C58">
          <w:rPr>
            <w:rFonts w:ascii="Times New Roman" w:hAnsi="Times New Roman" w:cs="Times New Roman"/>
            <w:sz w:val="24"/>
            <w:szCs w:val="24"/>
          </w:rPr>
          <w:br/>
          <w:t>2) товарищество</w:t>
        </w:r>
        <w:r w:rsidRPr="000C4C58">
          <w:rPr>
            <w:rFonts w:ascii="Times New Roman" w:hAnsi="Times New Roman" w:cs="Times New Roman"/>
            <w:sz w:val="24"/>
            <w:szCs w:val="24"/>
          </w:rPr>
          <w:br/>
          <w:t>3) малое предприятие</w:t>
        </w:r>
        <w:r w:rsidRPr="000C4C58">
          <w:rPr>
            <w:rFonts w:ascii="Times New Roman" w:hAnsi="Times New Roman" w:cs="Times New Roman"/>
            <w:sz w:val="24"/>
            <w:szCs w:val="24"/>
          </w:rPr>
          <w:br/>
          <w:t>4) акционерное общество</w:t>
        </w:r>
      </w:ins>
    </w:p>
    <w:p w:rsidR="00692B32" w:rsidRPr="000C4C58" w:rsidRDefault="00692B32" w:rsidP="000C4C58">
      <w:pPr>
        <w:spacing w:after="0" w:line="240" w:lineRule="auto"/>
        <w:rPr>
          <w:ins w:id="106" w:author="Unknown"/>
          <w:rFonts w:ascii="Times New Roman" w:hAnsi="Times New Roman" w:cs="Times New Roman"/>
          <w:sz w:val="24"/>
          <w:szCs w:val="24"/>
        </w:rPr>
      </w:pPr>
      <w:ins w:id="107" w:author="Unknown">
        <w:r w:rsidRPr="000C4C58">
          <w:rPr>
            <w:rFonts w:ascii="Times New Roman" w:hAnsi="Times New Roman" w:cs="Times New Roman"/>
            <w:sz w:val="24"/>
            <w:szCs w:val="24"/>
          </w:rPr>
          <w:t>А14. Верны ли суждения о государстве:</w:t>
        </w:r>
      </w:ins>
    </w:p>
    <w:p w:rsidR="00692B32" w:rsidRPr="000C4C58" w:rsidRDefault="00692B32" w:rsidP="000C4C58">
      <w:pPr>
        <w:spacing w:after="0" w:line="240" w:lineRule="auto"/>
        <w:rPr>
          <w:ins w:id="108" w:author="Unknown"/>
          <w:rFonts w:ascii="Times New Roman" w:hAnsi="Times New Roman" w:cs="Times New Roman"/>
          <w:sz w:val="24"/>
          <w:szCs w:val="24"/>
        </w:rPr>
      </w:pPr>
      <w:ins w:id="109" w:author="Unknown">
        <w:r w:rsidRPr="000C4C58">
          <w:rPr>
            <w:rFonts w:ascii="Times New Roman" w:hAnsi="Times New Roman" w:cs="Times New Roman"/>
            <w:sz w:val="24"/>
            <w:szCs w:val="24"/>
          </w:rPr>
          <w:t>а) в современном обществе увеличивается роль государства в экономике;</w:t>
        </w:r>
        <w:r w:rsidRPr="000C4C58">
          <w:rPr>
            <w:rFonts w:ascii="Times New Roman" w:hAnsi="Times New Roman" w:cs="Times New Roman"/>
            <w:sz w:val="24"/>
            <w:szCs w:val="24"/>
          </w:rPr>
          <w:br/>
          <w:t>б) современные государства стремятся подчинить частную предпринимательскую деятельность?</w:t>
        </w:r>
      </w:ins>
    </w:p>
    <w:p w:rsidR="00692B32" w:rsidRPr="000C4C58" w:rsidRDefault="00692B32" w:rsidP="000C4C58">
      <w:pPr>
        <w:spacing w:after="0" w:line="240" w:lineRule="auto"/>
        <w:rPr>
          <w:ins w:id="110" w:author="Unknown"/>
          <w:rFonts w:ascii="Times New Roman" w:hAnsi="Times New Roman" w:cs="Times New Roman"/>
          <w:sz w:val="24"/>
          <w:szCs w:val="24"/>
        </w:rPr>
      </w:pPr>
      <w:ins w:id="11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12" w:author="Unknown"/>
          <w:rFonts w:ascii="Times New Roman" w:hAnsi="Times New Roman" w:cs="Times New Roman"/>
          <w:sz w:val="24"/>
          <w:szCs w:val="24"/>
        </w:rPr>
      </w:pPr>
      <w:ins w:id="113" w:author="Unknown">
        <w:r w:rsidRPr="000C4C58">
          <w:rPr>
            <w:rFonts w:ascii="Times New Roman" w:hAnsi="Times New Roman" w:cs="Times New Roman"/>
            <w:sz w:val="24"/>
            <w:szCs w:val="24"/>
          </w:rPr>
          <w:t>А15. Денежные вклады в банке:</w:t>
        </w:r>
      </w:ins>
    </w:p>
    <w:p w:rsidR="00692B32" w:rsidRPr="000C4C58" w:rsidRDefault="00692B32" w:rsidP="000C4C58">
      <w:pPr>
        <w:spacing w:after="0" w:line="240" w:lineRule="auto"/>
        <w:rPr>
          <w:ins w:id="114" w:author="Unknown"/>
          <w:rFonts w:ascii="Times New Roman" w:hAnsi="Times New Roman" w:cs="Times New Roman"/>
          <w:sz w:val="24"/>
          <w:szCs w:val="24"/>
        </w:rPr>
      </w:pPr>
      <w:ins w:id="115" w:author="Unknown">
        <w:r w:rsidRPr="000C4C58">
          <w:rPr>
            <w:rFonts w:ascii="Times New Roman" w:hAnsi="Times New Roman" w:cs="Times New Roman"/>
            <w:sz w:val="24"/>
            <w:szCs w:val="24"/>
          </w:rPr>
          <w:t>1) процент</w:t>
        </w:r>
        <w:r w:rsidRPr="000C4C58">
          <w:rPr>
            <w:rFonts w:ascii="Times New Roman" w:hAnsi="Times New Roman" w:cs="Times New Roman"/>
            <w:sz w:val="24"/>
            <w:szCs w:val="24"/>
          </w:rPr>
          <w:br/>
          <w:t>2) облигация</w:t>
        </w:r>
        <w:r w:rsidRPr="000C4C58">
          <w:rPr>
            <w:rFonts w:ascii="Times New Roman" w:hAnsi="Times New Roman" w:cs="Times New Roman"/>
            <w:sz w:val="24"/>
            <w:szCs w:val="24"/>
          </w:rPr>
          <w:br/>
          <w:t>3) депозит</w:t>
        </w:r>
        <w:r w:rsidRPr="000C4C58">
          <w:rPr>
            <w:rFonts w:ascii="Times New Roman" w:hAnsi="Times New Roman" w:cs="Times New Roman"/>
            <w:sz w:val="24"/>
            <w:szCs w:val="24"/>
          </w:rPr>
          <w:br/>
          <w:t>4) акция</w:t>
        </w:r>
      </w:ins>
    </w:p>
    <w:p w:rsidR="00692B32" w:rsidRPr="000C4C58" w:rsidRDefault="00692B32" w:rsidP="000C4C58">
      <w:pPr>
        <w:spacing w:after="0" w:line="240" w:lineRule="auto"/>
        <w:rPr>
          <w:ins w:id="116" w:author="Unknown"/>
          <w:rFonts w:ascii="Times New Roman" w:hAnsi="Times New Roman" w:cs="Times New Roman"/>
          <w:sz w:val="24"/>
          <w:szCs w:val="24"/>
        </w:rPr>
      </w:pPr>
      <w:ins w:id="117" w:author="Unknown">
        <w:r w:rsidRPr="000C4C58">
          <w:rPr>
            <w:rFonts w:ascii="Times New Roman" w:hAnsi="Times New Roman" w:cs="Times New Roman"/>
            <w:sz w:val="24"/>
            <w:szCs w:val="24"/>
          </w:rPr>
          <w:t>А16. Верны ли суждения о безработице:</w:t>
        </w:r>
      </w:ins>
    </w:p>
    <w:p w:rsidR="00692B32" w:rsidRPr="000C4C58" w:rsidRDefault="00692B32" w:rsidP="000C4C58">
      <w:pPr>
        <w:spacing w:after="0" w:line="240" w:lineRule="auto"/>
        <w:rPr>
          <w:ins w:id="118" w:author="Unknown"/>
          <w:rFonts w:ascii="Times New Roman" w:hAnsi="Times New Roman" w:cs="Times New Roman"/>
          <w:sz w:val="24"/>
          <w:szCs w:val="24"/>
        </w:rPr>
      </w:pPr>
      <w:ins w:id="119" w:author="Unknown">
        <w:r w:rsidRPr="000C4C58">
          <w:rPr>
            <w:rFonts w:ascii="Times New Roman" w:hAnsi="Times New Roman" w:cs="Times New Roman"/>
            <w:sz w:val="24"/>
            <w:szCs w:val="24"/>
          </w:rPr>
          <w:t>а) уровень без</w:t>
        </w:r>
        <w:r w:rsidRPr="000C4C58">
          <w:rPr>
            <w:rFonts w:ascii="Times New Roman" w:hAnsi="Times New Roman" w:cs="Times New Roman"/>
            <w:sz w:val="24"/>
            <w:szCs w:val="24"/>
          </w:rPr>
          <w:softHyphen/>
          <w:t>работицы изменяется в зависимости от развития эконо</w:t>
        </w:r>
        <w:r w:rsidRPr="000C4C58">
          <w:rPr>
            <w:rFonts w:ascii="Times New Roman" w:hAnsi="Times New Roman" w:cs="Times New Roman"/>
            <w:sz w:val="24"/>
            <w:szCs w:val="24"/>
          </w:rPr>
          <w:softHyphen/>
          <w:t>мики;</w:t>
        </w:r>
        <w:r w:rsidRPr="000C4C58">
          <w:rPr>
            <w:rFonts w:ascii="Times New Roman" w:hAnsi="Times New Roman" w:cs="Times New Roman"/>
            <w:sz w:val="24"/>
            <w:szCs w:val="24"/>
          </w:rPr>
          <w:br/>
          <w:t>б) безработица в стране может зависеть от времени года?</w:t>
        </w:r>
      </w:ins>
    </w:p>
    <w:p w:rsidR="00692B32" w:rsidRPr="000C4C58" w:rsidRDefault="00692B32" w:rsidP="000C4C58">
      <w:pPr>
        <w:spacing w:after="0" w:line="240" w:lineRule="auto"/>
        <w:rPr>
          <w:ins w:id="120" w:author="Unknown"/>
          <w:rFonts w:ascii="Times New Roman" w:hAnsi="Times New Roman" w:cs="Times New Roman"/>
          <w:sz w:val="24"/>
          <w:szCs w:val="24"/>
        </w:rPr>
      </w:pPr>
      <w:ins w:id="12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22" w:author="Unknown"/>
          <w:rFonts w:ascii="Times New Roman" w:hAnsi="Times New Roman" w:cs="Times New Roman"/>
          <w:sz w:val="24"/>
          <w:szCs w:val="24"/>
        </w:rPr>
      </w:pPr>
      <w:ins w:id="123" w:author="Unknown">
        <w:r w:rsidRPr="000C4C58">
          <w:rPr>
            <w:rFonts w:ascii="Times New Roman" w:hAnsi="Times New Roman" w:cs="Times New Roman"/>
            <w:sz w:val="24"/>
            <w:szCs w:val="24"/>
          </w:rPr>
          <w:t>В1. Все термины, приведенные ниже, за исключением одного, связаны с понятием конкуренция. Укажите тер</w:t>
        </w:r>
        <w:r w:rsidRPr="000C4C58">
          <w:rPr>
            <w:rFonts w:ascii="Times New Roman" w:hAnsi="Times New Roman" w:cs="Times New Roman"/>
            <w:sz w:val="24"/>
            <w:szCs w:val="24"/>
          </w:rPr>
          <w:softHyphen/>
          <w:t>мин, не связанный с этим понятием.</w:t>
        </w:r>
      </w:ins>
    </w:p>
    <w:p w:rsidR="00692B32" w:rsidRPr="000C4C58" w:rsidRDefault="00692B32" w:rsidP="000C4C58">
      <w:pPr>
        <w:spacing w:after="0" w:line="240" w:lineRule="auto"/>
        <w:rPr>
          <w:ins w:id="124" w:author="Unknown"/>
          <w:rFonts w:ascii="Times New Roman" w:hAnsi="Times New Roman" w:cs="Times New Roman"/>
          <w:sz w:val="24"/>
          <w:szCs w:val="24"/>
        </w:rPr>
      </w:pPr>
      <w:ins w:id="125" w:author="Unknown">
        <w:r w:rsidRPr="000C4C58">
          <w:rPr>
            <w:rFonts w:ascii="Times New Roman" w:hAnsi="Times New Roman" w:cs="Times New Roman"/>
            <w:sz w:val="24"/>
            <w:szCs w:val="24"/>
          </w:rPr>
          <w:t>1) монополия</w:t>
        </w:r>
        <w:r w:rsidRPr="000C4C58">
          <w:rPr>
            <w:rFonts w:ascii="Times New Roman" w:hAnsi="Times New Roman" w:cs="Times New Roman"/>
            <w:sz w:val="24"/>
            <w:szCs w:val="24"/>
          </w:rPr>
          <w:br/>
          <w:t>2) соперничество</w:t>
        </w:r>
        <w:r w:rsidRPr="000C4C58">
          <w:rPr>
            <w:rFonts w:ascii="Times New Roman" w:hAnsi="Times New Roman" w:cs="Times New Roman"/>
            <w:sz w:val="24"/>
            <w:szCs w:val="24"/>
          </w:rPr>
          <w:br/>
          <w:t>3) борьба</w:t>
        </w:r>
        <w:r w:rsidRPr="000C4C58">
          <w:rPr>
            <w:rFonts w:ascii="Times New Roman" w:hAnsi="Times New Roman" w:cs="Times New Roman"/>
            <w:sz w:val="24"/>
            <w:szCs w:val="24"/>
          </w:rPr>
          <w:br/>
          <w:t>4) состязание</w:t>
        </w:r>
        <w:r w:rsidRPr="000C4C58">
          <w:rPr>
            <w:rFonts w:ascii="Times New Roman" w:hAnsi="Times New Roman" w:cs="Times New Roman"/>
            <w:sz w:val="24"/>
            <w:szCs w:val="24"/>
          </w:rPr>
          <w:br/>
          <w:t>5) соревнование</w:t>
        </w:r>
        <w:r w:rsidRPr="000C4C58">
          <w:rPr>
            <w:rFonts w:ascii="Times New Roman" w:hAnsi="Times New Roman" w:cs="Times New Roman"/>
            <w:sz w:val="24"/>
            <w:szCs w:val="24"/>
          </w:rPr>
          <w:br/>
          <w:t>6) бизнес</w:t>
        </w:r>
      </w:ins>
    </w:p>
    <w:p w:rsidR="00692B32" w:rsidRPr="000C4C58" w:rsidRDefault="00692B32" w:rsidP="000C4C58">
      <w:pPr>
        <w:spacing w:line="240" w:lineRule="auto"/>
        <w:rPr>
          <w:ins w:id="126" w:author="Unknown"/>
          <w:rFonts w:ascii="Times New Roman" w:hAnsi="Times New Roman" w:cs="Times New Roman"/>
          <w:sz w:val="24"/>
          <w:szCs w:val="24"/>
        </w:rPr>
      </w:pPr>
      <w:ins w:id="127" w:author="Unknown">
        <w:r w:rsidRPr="000C4C58">
          <w:rPr>
            <w:rFonts w:ascii="Times New Roman" w:hAnsi="Times New Roman" w:cs="Times New Roman"/>
            <w:sz w:val="24"/>
            <w:szCs w:val="24"/>
          </w:rPr>
          <w:t>В2. Какие из перечисленных признаков характеризуют этническую группу?</w:t>
        </w:r>
      </w:ins>
    </w:p>
    <w:p w:rsidR="00692B32" w:rsidRPr="000C4C58" w:rsidRDefault="00692B32" w:rsidP="000C4C58">
      <w:pPr>
        <w:spacing w:line="240" w:lineRule="auto"/>
        <w:rPr>
          <w:ins w:id="128" w:author="Unknown"/>
          <w:rFonts w:ascii="Times New Roman" w:hAnsi="Times New Roman" w:cs="Times New Roman"/>
          <w:sz w:val="24"/>
          <w:szCs w:val="24"/>
        </w:rPr>
      </w:pPr>
      <w:ins w:id="129" w:author="Unknown">
        <w:r w:rsidRPr="000C4C58">
          <w:rPr>
            <w:rFonts w:ascii="Times New Roman" w:hAnsi="Times New Roman" w:cs="Times New Roman"/>
            <w:sz w:val="24"/>
            <w:szCs w:val="24"/>
          </w:rPr>
          <w:t>1) культурные традиции</w:t>
        </w:r>
        <w:r w:rsidRPr="000C4C58">
          <w:rPr>
            <w:rFonts w:ascii="Times New Roman" w:hAnsi="Times New Roman" w:cs="Times New Roman"/>
            <w:sz w:val="24"/>
            <w:szCs w:val="24"/>
          </w:rPr>
          <w:br/>
          <w:t>2) язык</w:t>
        </w:r>
        <w:r w:rsidRPr="000C4C58">
          <w:rPr>
            <w:rFonts w:ascii="Times New Roman" w:hAnsi="Times New Roman" w:cs="Times New Roman"/>
            <w:sz w:val="24"/>
            <w:szCs w:val="24"/>
          </w:rPr>
          <w:br/>
          <w:t>3) экономика</w:t>
        </w:r>
        <w:r w:rsidRPr="000C4C58">
          <w:rPr>
            <w:rFonts w:ascii="Times New Roman" w:hAnsi="Times New Roman" w:cs="Times New Roman"/>
            <w:sz w:val="24"/>
            <w:szCs w:val="24"/>
          </w:rPr>
          <w:br/>
          <w:t>4) национальное самосознание</w:t>
        </w:r>
        <w:r w:rsidRPr="000C4C58">
          <w:rPr>
            <w:rFonts w:ascii="Times New Roman" w:hAnsi="Times New Roman" w:cs="Times New Roman"/>
            <w:sz w:val="24"/>
            <w:szCs w:val="24"/>
          </w:rPr>
          <w:br/>
        </w:r>
        <w:r w:rsidRPr="000C4C58">
          <w:rPr>
            <w:rFonts w:ascii="Times New Roman" w:hAnsi="Times New Roman" w:cs="Times New Roman"/>
            <w:sz w:val="24"/>
            <w:szCs w:val="24"/>
          </w:rPr>
          <w:lastRenderedPageBreak/>
          <w:t>5) наука</w:t>
        </w:r>
        <w:r w:rsidRPr="000C4C58">
          <w:rPr>
            <w:rFonts w:ascii="Times New Roman" w:hAnsi="Times New Roman" w:cs="Times New Roman"/>
            <w:sz w:val="24"/>
            <w:szCs w:val="24"/>
          </w:rPr>
          <w:br/>
          <w:t>6) сословия</w:t>
        </w:r>
      </w:ins>
    </w:p>
    <w:p w:rsidR="00692B32" w:rsidRPr="000C4C58" w:rsidRDefault="00692B32" w:rsidP="000C4C58">
      <w:pPr>
        <w:spacing w:line="240" w:lineRule="auto"/>
        <w:rPr>
          <w:ins w:id="130" w:author="Unknown"/>
          <w:rFonts w:ascii="Times New Roman" w:hAnsi="Times New Roman" w:cs="Times New Roman"/>
          <w:sz w:val="24"/>
          <w:szCs w:val="24"/>
        </w:rPr>
      </w:pPr>
      <w:ins w:id="131" w:author="Unknown">
        <w:r w:rsidRPr="000C4C58">
          <w:rPr>
            <w:rFonts w:ascii="Times New Roman" w:hAnsi="Times New Roman" w:cs="Times New Roman"/>
            <w:sz w:val="24"/>
            <w:szCs w:val="24"/>
          </w:rPr>
          <w:t>В3. Установите соответствие между терминами и опреде</w:t>
        </w:r>
        <w:r w:rsidRPr="000C4C58">
          <w:rPr>
            <w:rFonts w:ascii="Times New Roman" w:hAnsi="Times New Roman" w:cs="Times New Roman"/>
            <w:sz w:val="24"/>
            <w:szCs w:val="24"/>
          </w:rPr>
          <w:softHyphen/>
          <w:t>лениями.</w:t>
        </w:r>
      </w:ins>
    </w:p>
    <w:p w:rsidR="00692B32" w:rsidRPr="000C4C58" w:rsidRDefault="00692B32" w:rsidP="000C4C58">
      <w:pPr>
        <w:spacing w:line="240" w:lineRule="auto"/>
        <w:rPr>
          <w:ins w:id="132" w:author="Unknown"/>
          <w:rFonts w:ascii="Times New Roman" w:hAnsi="Times New Roman" w:cs="Times New Roman"/>
          <w:sz w:val="24"/>
          <w:szCs w:val="24"/>
        </w:rPr>
      </w:pPr>
      <w:ins w:id="133" w:author="Unknown">
        <w:r w:rsidRPr="000C4C58">
          <w:rPr>
            <w:rFonts w:ascii="Times New Roman" w:hAnsi="Times New Roman" w:cs="Times New Roman"/>
            <w:sz w:val="24"/>
            <w:szCs w:val="24"/>
          </w:rPr>
          <w:t>Термины</w:t>
        </w:r>
      </w:ins>
    </w:p>
    <w:p w:rsidR="00692B32" w:rsidRPr="000C4C58" w:rsidRDefault="00692B32" w:rsidP="000C4C58">
      <w:pPr>
        <w:spacing w:line="240" w:lineRule="auto"/>
        <w:rPr>
          <w:ins w:id="134" w:author="Unknown"/>
          <w:rFonts w:ascii="Times New Roman" w:hAnsi="Times New Roman" w:cs="Times New Roman"/>
          <w:sz w:val="24"/>
          <w:szCs w:val="24"/>
        </w:rPr>
      </w:pPr>
      <w:ins w:id="135" w:author="Unknown">
        <w:r w:rsidRPr="000C4C58">
          <w:rPr>
            <w:rFonts w:ascii="Times New Roman" w:hAnsi="Times New Roman" w:cs="Times New Roman"/>
            <w:sz w:val="24"/>
            <w:szCs w:val="24"/>
          </w:rPr>
          <w:t>1) мораль</w:t>
        </w:r>
        <w:r w:rsidRPr="000C4C58">
          <w:rPr>
            <w:rFonts w:ascii="Times New Roman" w:hAnsi="Times New Roman" w:cs="Times New Roman"/>
            <w:sz w:val="24"/>
            <w:szCs w:val="24"/>
          </w:rPr>
          <w:br/>
          <w:t>2) нрав</w:t>
        </w:r>
        <w:r w:rsidRPr="000C4C58">
          <w:rPr>
            <w:rFonts w:ascii="Times New Roman" w:hAnsi="Times New Roman" w:cs="Times New Roman"/>
            <w:sz w:val="24"/>
            <w:szCs w:val="24"/>
          </w:rPr>
          <w:softHyphen/>
          <w:t>ствен</w:t>
        </w:r>
        <w:r w:rsidRPr="000C4C58">
          <w:rPr>
            <w:rFonts w:ascii="Times New Roman" w:hAnsi="Times New Roman" w:cs="Times New Roman"/>
            <w:sz w:val="24"/>
            <w:szCs w:val="24"/>
          </w:rPr>
          <w:softHyphen/>
          <w:t>ность</w:t>
        </w:r>
        <w:r w:rsidRPr="000C4C58">
          <w:rPr>
            <w:rFonts w:ascii="Times New Roman" w:hAnsi="Times New Roman" w:cs="Times New Roman"/>
            <w:sz w:val="24"/>
            <w:szCs w:val="24"/>
          </w:rPr>
          <w:br/>
          <w:t>3) совесть</w:t>
        </w:r>
      </w:ins>
    </w:p>
    <w:p w:rsidR="00692B32" w:rsidRPr="000C4C58" w:rsidRDefault="00692B32" w:rsidP="000C4C58">
      <w:pPr>
        <w:spacing w:line="240" w:lineRule="auto"/>
        <w:rPr>
          <w:ins w:id="136" w:author="Unknown"/>
          <w:rFonts w:ascii="Times New Roman" w:hAnsi="Times New Roman" w:cs="Times New Roman"/>
          <w:sz w:val="24"/>
          <w:szCs w:val="24"/>
        </w:rPr>
      </w:pPr>
      <w:ins w:id="137" w:author="Unknown">
        <w:r w:rsidRPr="000C4C58">
          <w:rPr>
            <w:rFonts w:ascii="Times New Roman" w:hAnsi="Times New Roman" w:cs="Times New Roman"/>
            <w:sz w:val="24"/>
            <w:szCs w:val="24"/>
          </w:rPr>
          <w:t>Определения</w:t>
        </w:r>
      </w:ins>
    </w:p>
    <w:p w:rsidR="00692B32" w:rsidRPr="000C4C58" w:rsidRDefault="00692B32" w:rsidP="000C4C58">
      <w:pPr>
        <w:spacing w:line="240" w:lineRule="auto"/>
        <w:rPr>
          <w:ins w:id="138" w:author="Unknown"/>
          <w:rFonts w:ascii="Times New Roman" w:hAnsi="Times New Roman" w:cs="Times New Roman"/>
          <w:sz w:val="24"/>
          <w:szCs w:val="24"/>
        </w:rPr>
      </w:pPr>
      <w:ins w:id="139" w:author="Unknown">
        <w:r w:rsidRPr="000C4C58">
          <w:rPr>
            <w:rFonts w:ascii="Times New Roman" w:hAnsi="Times New Roman" w:cs="Times New Roman"/>
            <w:sz w:val="24"/>
            <w:szCs w:val="24"/>
          </w:rPr>
          <w:t>А) совокупность людских нравов, сама жизнь, которая связана с делами, обы</w:t>
        </w:r>
        <w:r w:rsidRPr="000C4C58">
          <w:rPr>
            <w:rFonts w:ascii="Times New Roman" w:hAnsi="Times New Roman" w:cs="Times New Roman"/>
            <w:sz w:val="24"/>
            <w:szCs w:val="24"/>
          </w:rPr>
          <w:softHyphen/>
          <w:t>чаями, практическим поведением лю</w:t>
        </w:r>
        <w:r w:rsidRPr="000C4C58">
          <w:rPr>
            <w:rFonts w:ascii="Times New Roman" w:hAnsi="Times New Roman" w:cs="Times New Roman"/>
            <w:sz w:val="24"/>
            <w:szCs w:val="24"/>
          </w:rPr>
          <w:softHyphen/>
          <w:t>дей дома, в семье, на работе</w:t>
        </w:r>
        <w:r w:rsidRPr="000C4C58">
          <w:rPr>
            <w:rFonts w:ascii="Times New Roman" w:hAnsi="Times New Roman" w:cs="Times New Roman"/>
            <w:sz w:val="24"/>
            <w:szCs w:val="24"/>
          </w:rPr>
          <w:br/>
          <w:t>Б) духовные правила, регулирующие поведение человека, его отношение к себе, другим людям, к окружающей среде с позиции добра и зла</w:t>
        </w:r>
        <w:r w:rsidRPr="000C4C58">
          <w:rPr>
            <w:rFonts w:ascii="Times New Roman" w:hAnsi="Times New Roman" w:cs="Times New Roman"/>
            <w:sz w:val="24"/>
            <w:szCs w:val="24"/>
          </w:rPr>
          <w:br/>
          <w:t>В) глубокое осознание своего долга и от</w:t>
        </w:r>
        <w:r w:rsidRPr="000C4C58">
          <w:rPr>
            <w:rFonts w:ascii="Times New Roman" w:hAnsi="Times New Roman" w:cs="Times New Roman"/>
            <w:sz w:val="24"/>
            <w:szCs w:val="24"/>
          </w:rPr>
          <w:softHyphen/>
          <w:t>ветственности, внутренний самокон</w:t>
        </w:r>
        <w:r w:rsidRPr="000C4C58">
          <w:rPr>
            <w:rFonts w:ascii="Times New Roman" w:hAnsi="Times New Roman" w:cs="Times New Roman"/>
            <w:sz w:val="24"/>
            <w:szCs w:val="24"/>
          </w:rPr>
          <w:softHyphen/>
          <w:t>троль и самооценка человека</w:t>
        </w:r>
      </w:ins>
    </w:p>
    <w:p w:rsidR="00692B32" w:rsidRPr="000C4C58" w:rsidRDefault="00692B32" w:rsidP="000C4C58">
      <w:pPr>
        <w:spacing w:after="0" w:line="240" w:lineRule="auto"/>
        <w:rPr>
          <w:ins w:id="140" w:author="Unknown"/>
          <w:rFonts w:ascii="Times New Roman" w:hAnsi="Times New Roman" w:cs="Times New Roman"/>
          <w:b/>
          <w:sz w:val="24"/>
          <w:szCs w:val="24"/>
        </w:rPr>
      </w:pPr>
      <w:ins w:id="141" w:author="Unknown">
        <w:r w:rsidRPr="000C4C58">
          <w:rPr>
            <w:rFonts w:ascii="Times New Roman" w:hAnsi="Times New Roman" w:cs="Times New Roman"/>
            <w:b/>
            <w:sz w:val="24"/>
            <w:szCs w:val="24"/>
          </w:rPr>
          <w:t>2 вариант</w:t>
        </w:r>
      </w:ins>
    </w:p>
    <w:p w:rsidR="00692B32" w:rsidRPr="000C4C58" w:rsidRDefault="00692B32" w:rsidP="000C4C58">
      <w:pPr>
        <w:spacing w:after="0" w:line="240" w:lineRule="auto"/>
        <w:rPr>
          <w:ins w:id="142" w:author="Unknown"/>
          <w:rFonts w:ascii="Times New Roman" w:hAnsi="Times New Roman" w:cs="Times New Roman"/>
          <w:sz w:val="24"/>
          <w:szCs w:val="24"/>
        </w:rPr>
      </w:pPr>
      <w:ins w:id="143" w:author="Unknown">
        <w:r w:rsidRPr="000C4C58">
          <w:rPr>
            <w:rFonts w:ascii="Times New Roman" w:hAnsi="Times New Roman" w:cs="Times New Roman"/>
            <w:sz w:val="24"/>
            <w:szCs w:val="24"/>
          </w:rPr>
          <w:t>A1. К агентам первичной социализации относятся:</w:t>
        </w:r>
      </w:ins>
    </w:p>
    <w:p w:rsidR="00692B32" w:rsidRPr="000C4C58" w:rsidRDefault="00692B32" w:rsidP="000C4C58">
      <w:pPr>
        <w:spacing w:after="0" w:line="240" w:lineRule="auto"/>
        <w:rPr>
          <w:ins w:id="144" w:author="Unknown"/>
          <w:rFonts w:ascii="Times New Roman" w:hAnsi="Times New Roman" w:cs="Times New Roman"/>
          <w:sz w:val="24"/>
          <w:szCs w:val="24"/>
        </w:rPr>
      </w:pPr>
      <w:ins w:id="145" w:author="Unknown">
        <w:r w:rsidRPr="000C4C58">
          <w:rPr>
            <w:rFonts w:ascii="Times New Roman" w:hAnsi="Times New Roman" w:cs="Times New Roman"/>
            <w:sz w:val="24"/>
            <w:szCs w:val="24"/>
          </w:rPr>
          <w:t>1) армия</w:t>
        </w:r>
        <w:r w:rsidRPr="000C4C58">
          <w:rPr>
            <w:rFonts w:ascii="Times New Roman" w:hAnsi="Times New Roman" w:cs="Times New Roman"/>
            <w:sz w:val="24"/>
            <w:szCs w:val="24"/>
          </w:rPr>
          <w:br/>
          <w:t>2) церковь</w:t>
        </w:r>
        <w:r w:rsidRPr="000C4C58">
          <w:rPr>
            <w:rFonts w:ascii="Times New Roman" w:hAnsi="Times New Roman" w:cs="Times New Roman"/>
            <w:sz w:val="24"/>
            <w:szCs w:val="24"/>
          </w:rPr>
          <w:br/>
          <w:t>3) средства массовой информации</w:t>
        </w:r>
        <w:r w:rsidRPr="000C4C58">
          <w:rPr>
            <w:rFonts w:ascii="Times New Roman" w:hAnsi="Times New Roman" w:cs="Times New Roman"/>
            <w:sz w:val="24"/>
            <w:szCs w:val="24"/>
          </w:rPr>
          <w:br/>
          <w:t>4) друзья</w:t>
        </w:r>
      </w:ins>
    </w:p>
    <w:p w:rsidR="00692B32" w:rsidRPr="000C4C58" w:rsidRDefault="00692B32" w:rsidP="000C4C58">
      <w:pPr>
        <w:spacing w:after="0" w:line="240" w:lineRule="auto"/>
        <w:rPr>
          <w:ins w:id="146" w:author="Unknown"/>
          <w:rFonts w:ascii="Times New Roman" w:hAnsi="Times New Roman" w:cs="Times New Roman"/>
          <w:sz w:val="24"/>
          <w:szCs w:val="24"/>
        </w:rPr>
      </w:pPr>
      <w:ins w:id="147" w:author="Unknown">
        <w:r w:rsidRPr="000C4C58">
          <w:rPr>
            <w:rFonts w:ascii="Times New Roman" w:hAnsi="Times New Roman" w:cs="Times New Roman"/>
            <w:sz w:val="24"/>
            <w:szCs w:val="24"/>
          </w:rPr>
          <w:t>А2. Верны ли суждения о социальных нормах:</w:t>
        </w:r>
      </w:ins>
    </w:p>
    <w:p w:rsidR="00692B32" w:rsidRPr="000C4C58" w:rsidRDefault="00692B32" w:rsidP="000C4C58">
      <w:pPr>
        <w:spacing w:after="0" w:line="240" w:lineRule="auto"/>
        <w:rPr>
          <w:ins w:id="148" w:author="Unknown"/>
          <w:rFonts w:ascii="Times New Roman" w:hAnsi="Times New Roman" w:cs="Times New Roman"/>
          <w:sz w:val="24"/>
          <w:szCs w:val="24"/>
        </w:rPr>
      </w:pPr>
      <w:ins w:id="149" w:author="Unknown">
        <w:r w:rsidRPr="000C4C58">
          <w:rPr>
            <w:rFonts w:ascii="Times New Roman" w:hAnsi="Times New Roman" w:cs="Times New Roman"/>
            <w:sz w:val="24"/>
            <w:szCs w:val="24"/>
          </w:rPr>
          <w:t>а) к соци</w:t>
        </w:r>
        <w:r w:rsidRPr="000C4C58">
          <w:rPr>
            <w:rFonts w:ascii="Times New Roman" w:hAnsi="Times New Roman" w:cs="Times New Roman"/>
            <w:sz w:val="24"/>
            <w:szCs w:val="24"/>
          </w:rPr>
          <w:softHyphen/>
          <w:t>альным нормам относятся обряды и традиции;</w:t>
        </w:r>
        <w:r w:rsidRPr="000C4C58">
          <w:rPr>
            <w:rFonts w:ascii="Times New Roman" w:hAnsi="Times New Roman" w:cs="Times New Roman"/>
            <w:sz w:val="24"/>
            <w:szCs w:val="24"/>
          </w:rPr>
          <w:br/>
          <w:t>б) социаль</w:t>
        </w:r>
        <w:r w:rsidRPr="000C4C58">
          <w:rPr>
            <w:rFonts w:ascii="Times New Roman" w:hAnsi="Times New Roman" w:cs="Times New Roman"/>
            <w:sz w:val="24"/>
            <w:szCs w:val="24"/>
          </w:rPr>
          <w:softHyphen/>
          <w:t>ные нормы всегда контролируются государством?</w:t>
        </w:r>
      </w:ins>
    </w:p>
    <w:p w:rsidR="00692B32" w:rsidRPr="000C4C58" w:rsidRDefault="00692B32" w:rsidP="000C4C58">
      <w:pPr>
        <w:spacing w:after="0" w:line="240" w:lineRule="auto"/>
        <w:rPr>
          <w:ins w:id="150" w:author="Unknown"/>
          <w:rFonts w:ascii="Times New Roman" w:hAnsi="Times New Roman" w:cs="Times New Roman"/>
          <w:sz w:val="24"/>
          <w:szCs w:val="24"/>
        </w:rPr>
      </w:pPr>
      <w:ins w:id="15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52" w:author="Unknown"/>
          <w:rFonts w:ascii="Times New Roman" w:hAnsi="Times New Roman" w:cs="Times New Roman"/>
          <w:sz w:val="24"/>
          <w:szCs w:val="24"/>
        </w:rPr>
      </w:pPr>
      <w:ins w:id="153" w:author="Unknown">
        <w:r w:rsidRPr="000C4C58">
          <w:rPr>
            <w:rFonts w:ascii="Times New Roman" w:hAnsi="Times New Roman" w:cs="Times New Roman"/>
            <w:sz w:val="24"/>
            <w:szCs w:val="24"/>
          </w:rPr>
          <w:t>А3. Одним из отличий реформы от революции является:</w:t>
        </w:r>
      </w:ins>
    </w:p>
    <w:p w:rsidR="00692B32" w:rsidRPr="000C4C58" w:rsidRDefault="00692B32" w:rsidP="000C4C58">
      <w:pPr>
        <w:spacing w:after="0" w:line="240" w:lineRule="auto"/>
        <w:rPr>
          <w:ins w:id="154" w:author="Unknown"/>
          <w:rFonts w:ascii="Times New Roman" w:hAnsi="Times New Roman" w:cs="Times New Roman"/>
          <w:sz w:val="24"/>
          <w:szCs w:val="24"/>
        </w:rPr>
      </w:pPr>
      <w:ins w:id="155" w:author="Unknown">
        <w:r w:rsidRPr="000C4C58">
          <w:rPr>
            <w:rFonts w:ascii="Times New Roman" w:hAnsi="Times New Roman" w:cs="Times New Roman"/>
            <w:sz w:val="24"/>
            <w:szCs w:val="24"/>
          </w:rPr>
          <w:t>1) стремление к прогрессивному развитию</w:t>
        </w:r>
        <w:r w:rsidRPr="000C4C58">
          <w:rPr>
            <w:rFonts w:ascii="Times New Roman" w:hAnsi="Times New Roman" w:cs="Times New Roman"/>
            <w:sz w:val="24"/>
            <w:szCs w:val="24"/>
          </w:rPr>
          <w:br/>
          <w:t>2) постепенность преобразований</w:t>
        </w:r>
        <w:r w:rsidRPr="000C4C58">
          <w:rPr>
            <w:rFonts w:ascii="Times New Roman" w:hAnsi="Times New Roman" w:cs="Times New Roman"/>
            <w:sz w:val="24"/>
            <w:szCs w:val="24"/>
          </w:rPr>
          <w:br/>
          <w:t>3) пропаганда новых идей</w:t>
        </w:r>
        <w:r w:rsidRPr="000C4C58">
          <w:rPr>
            <w:rFonts w:ascii="Times New Roman" w:hAnsi="Times New Roman" w:cs="Times New Roman"/>
            <w:sz w:val="24"/>
            <w:szCs w:val="24"/>
          </w:rPr>
          <w:br/>
          <w:t>4) образование новых политических партий и движений</w:t>
        </w:r>
      </w:ins>
    </w:p>
    <w:p w:rsidR="00692B32" w:rsidRPr="000C4C58" w:rsidRDefault="00692B32" w:rsidP="000C4C58">
      <w:pPr>
        <w:spacing w:after="0" w:line="240" w:lineRule="auto"/>
        <w:rPr>
          <w:ins w:id="156" w:author="Unknown"/>
          <w:rFonts w:ascii="Times New Roman" w:hAnsi="Times New Roman" w:cs="Times New Roman"/>
          <w:sz w:val="24"/>
          <w:szCs w:val="24"/>
        </w:rPr>
      </w:pPr>
      <w:ins w:id="157" w:author="Unknown">
        <w:r w:rsidRPr="000C4C58">
          <w:rPr>
            <w:rFonts w:ascii="Times New Roman" w:hAnsi="Times New Roman" w:cs="Times New Roman"/>
            <w:sz w:val="24"/>
            <w:szCs w:val="24"/>
          </w:rPr>
          <w:t>А4. Верны ли суждения о глобальных проблемах совре</w:t>
        </w:r>
        <w:r w:rsidRPr="000C4C58">
          <w:rPr>
            <w:rFonts w:ascii="Times New Roman" w:hAnsi="Times New Roman" w:cs="Times New Roman"/>
            <w:sz w:val="24"/>
            <w:szCs w:val="24"/>
          </w:rPr>
          <w:softHyphen/>
          <w:t>менности:</w:t>
        </w:r>
      </w:ins>
    </w:p>
    <w:p w:rsidR="00692B32" w:rsidRPr="000C4C58" w:rsidRDefault="00692B32" w:rsidP="000C4C58">
      <w:pPr>
        <w:spacing w:after="0" w:line="240" w:lineRule="auto"/>
        <w:rPr>
          <w:ins w:id="158" w:author="Unknown"/>
          <w:rFonts w:ascii="Times New Roman" w:hAnsi="Times New Roman" w:cs="Times New Roman"/>
          <w:sz w:val="24"/>
          <w:szCs w:val="24"/>
        </w:rPr>
      </w:pPr>
      <w:ins w:id="159" w:author="Unknown">
        <w:r w:rsidRPr="000C4C58">
          <w:rPr>
            <w:rFonts w:ascii="Times New Roman" w:hAnsi="Times New Roman" w:cs="Times New Roman"/>
            <w:sz w:val="24"/>
            <w:szCs w:val="24"/>
          </w:rPr>
          <w:t>а) глобальные проблемы связаны между собой;</w:t>
        </w:r>
        <w:r w:rsidRPr="000C4C58">
          <w:rPr>
            <w:rFonts w:ascii="Times New Roman" w:hAnsi="Times New Roman" w:cs="Times New Roman"/>
            <w:sz w:val="24"/>
            <w:szCs w:val="24"/>
          </w:rPr>
          <w:br/>
          <w:t>б) глобальные проблемы могут быть решены только уси</w:t>
        </w:r>
        <w:r w:rsidRPr="000C4C58">
          <w:rPr>
            <w:rFonts w:ascii="Times New Roman" w:hAnsi="Times New Roman" w:cs="Times New Roman"/>
            <w:sz w:val="24"/>
            <w:szCs w:val="24"/>
          </w:rPr>
          <w:softHyphen/>
          <w:t>лиями большинства государств мира?</w:t>
        </w:r>
      </w:ins>
    </w:p>
    <w:p w:rsidR="00692B32" w:rsidRPr="000C4C58" w:rsidRDefault="00692B32" w:rsidP="000C4C58">
      <w:pPr>
        <w:spacing w:after="0" w:line="240" w:lineRule="auto"/>
        <w:rPr>
          <w:ins w:id="160" w:author="Unknown"/>
          <w:rFonts w:ascii="Times New Roman" w:hAnsi="Times New Roman" w:cs="Times New Roman"/>
          <w:sz w:val="24"/>
          <w:szCs w:val="24"/>
        </w:rPr>
      </w:pPr>
      <w:ins w:id="16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62" w:author="Unknown"/>
          <w:rFonts w:ascii="Times New Roman" w:hAnsi="Times New Roman" w:cs="Times New Roman"/>
          <w:sz w:val="24"/>
          <w:szCs w:val="24"/>
        </w:rPr>
      </w:pPr>
      <w:ins w:id="163" w:author="Unknown">
        <w:r w:rsidRPr="000C4C58">
          <w:rPr>
            <w:rFonts w:ascii="Times New Roman" w:hAnsi="Times New Roman" w:cs="Times New Roman"/>
            <w:sz w:val="24"/>
            <w:szCs w:val="24"/>
          </w:rPr>
          <w:t>А5. Графической моделью традиционного общества может служить:</w:t>
        </w:r>
      </w:ins>
    </w:p>
    <w:p w:rsidR="00692B32" w:rsidRPr="000C4C58" w:rsidRDefault="00692B32" w:rsidP="000C4C58">
      <w:pPr>
        <w:spacing w:after="0" w:line="240" w:lineRule="auto"/>
        <w:rPr>
          <w:ins w:id="164" w:author="Unknown"/>
          <w:rFonts w:ascii="Times New Roman" w:hAnsi="Times New Roman" w:cs="Times New Roman"/>
          <w:sz w:val="24"/>
          <w:szCs w:val="24"/>
        </w:rPr>
      </w:pPr>
      <w:ins w:id="165" w:author="Unknown">
        <w:r w:rsidRPr="000C4C58">
          <w:rPr>
            <w:rFonts w:ascii="Times New Roman" w:hAnsi="Times New Roman" w:cs="Times New Roman"/>
            <w:sz w:val="24"/>
            <w:szCs w:val="24"/>
          </w:rPr>
          <w:t>1) пирамида</w:t>
        </w:r>
        <w:r w:rsidRPr="000C4C58">
          <w:rPr>
            <w:rFonts w:ascii="Times New Roman" w:hAnsi="Times New Roman" w:cs="Times New Roman"/>
            <w:sz w:val="24"/>
            <w:szCs w:val="24"/>
          </w:rPr>
          <w:br/>
          <w:t>2) ромб</w:t>
        </w:r>
        <w:r w:rsidRPr="000C4C58">
          <w:rPr>
            <w:rFonts w:ascii="Times New Roman" w:hAnsi="Times New Roman" w:cs="Times New Roman"/>
            <w:sz w:val="24"/>
            <w:szCs w:val="24"/>
          </w:rPr>
          <w:br/>
          <w:t>3) квадрат</w:t>
        </w:r>
        <w:r w:rsidRPr="000C4C58">
          <w:rPr>
            <w:rFonts w:ascii="Times New Roman" w:hAnsi="Times New Roman" w:cs="Times New Roman"/>
            <w:sz w:val="24"/>
            <w:szCs w:val="24"/>
          </w:rPr>
          <w:br/>
          <w:t>4) круг</w:t>
        </w:r>
      </w:ins>
    </w:p>
    <w:p w:rsidR="00692B32" w:rsidRPr="000C4C58" w:rsidRDefault="00692B32" w:rsidP="000C4C58">
      <w:pPr>
        <w:spacing w:after="0" w:line="240" w:lineRule="auto"/>
        <w:rPr>
          <w:ins w:id="166" w:author="Unknown"/>
          <w:rFonts w:ascii="Times New Roman" w:hAnsi="Times New Roman" w:cs="Times New Roman"/>
          <w:sz w:val="24"/>
          <w:szCs w:val="24"/>
        </w:rPr>
      </w:pPr>
      <w:ins w:id="167" w:author="Unknown">
        <w:r w:rsidRPr="000C4C58">
          <w:rPr>
            <w:rFonts w:ascii="Times New Roman" w:hAnsi="Times New Roman" w:cs="Times New Roman"/>
            <w:sz w:val="24"/>
            <w:szCs w:val="24"/>
          </w:rPr>
          <w:t>А6. Верны ли суждения о патриотизме:</w:t>
        </w:r>
      </w:ins>
    </w:p>
    <w:p w:rsidR="00692B32" w:rsidRPr="000C4C58" w:rsidRDefault="00692B32" w:rsidP="000C4C58">
      <w:pPr>
        <w:spacing w:after="0" w:line="240" w:lineRule="auto"/>
        <w:rPr>
          <w:ins w:id="168" w:author="Unknown"/>
          <w:rFonts w:ascii="Times New Roman" w:hAnsi="Times New Roman" w:cs="Times New Roman"/>
          <w:sz w:val="24"/>
          <w:szCs w:val="24"/>
        </w:rPr>
      </w:pPr>
      <w:ins w:id="169" w:author="Unknown">
        <w:r w:rsidRPr="000C4C58">
          <w:rPr>
            <w:rFonts w:ascii="Times New Roman" w:hAnsi="Times New Roman" w:cs="Times New Roman"/>
            <w:sz w:val="24"/>
            <w:szCs w:val="24"/>
          </w:rPr>
          <w:t>а) патриотизм — это высшее проявление гражданственности;</w:t>
        </w:r>
        <w:r w:rsidRPr="000C4C58">
          <w:rPr>
            <w:rFonts w:ascii="Times New Roman" w:hAnsi="Times New Roman" w:cs="Times New Roman"/>
            <w:sz w:val="24"/>
            <w:szCs w:val="24"/>
          </w:rPr>
          <w:br/>
          <w:t>б) патриотизм — качество, свойственное каждому гражданину страны?</w:t>
        </w:r>
      </w:ins>
    </w:p>
    <w:p w:rsidR="00692B32" w:rsidRPr="000C4C58" w:rsidRDefault="00692B32" w:rsidP="000C4C58">
      <w:pPr>
        <w:spacing w:after="0" w:line="240" w:lineRule="auto"/>
        <w:rPr>
          <w:ins w:id="170" w:author="Unknown"/>
          <w:rFonts w:ascii="Times New Roman" w:hAnsi="Times New Roman" w:cs="Times New Roman"/>
          <w:sz w:val="24"/>
          <w:szCs w:val="24"/>
        </w:rPr>
      </w:pPr>
      <w:ins w:id="171" w:author="Unknown">
        <w:r w:rsidRPr="000C4C58">
          <w:rPr>
            <w:rFonts w:ascii="Times New Roman" w:hAnsi="Times New Roman" w:cs="Times New Roman"/>
            <w:sz w:val="24"/>
            <w:szCs w:val="24"/>
          </w:rPr>
          <w:lastRenderedPageBreak/>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72" w:author="Unknown"/>
          <w:rFonts w:ascii="Times New Roman" w:hAnsi="Times New Roman" w:cs="Times New Roman"/>
          <w:sz w:val="24"/>
          <w:szCs w:val="24"/>
        </w:rPr>
      </w:pPr>
      <w:ins w:id="173" w:author="Unknown">
        <w:r w:rsidRPr="000C4C58">
          <w:rPr>
            <w:rFonts w:ascii="Times New Roman" w:hAnsi="Times New Roman" w:cs="Times New Roman"/>
            <w:sz w:val="24"/>
            <w:szCs w:val="24"/>
          </w:rPr>
          <w:t>А7. Внутренний моральный самоконтроль и самооценка человека:</w:t>
        </w:r>
      </w:ins>
    </w:p>
    <w:p w:rsidR="00692B32" w:rsidRPr="000C4C58" w:rsidRDefault="00692B32" w:rsidP="000C4C58">
      <w:pPr>
        <w:spacing w:after="0" w:line="240" w:lineRule="auto"/>
        <w:rPr>
          <w:ins w:id="174" w:author="Unknown"/>
          <w:rFonts w:ascii="Times New Roman" w:hAnsi="Times New Roman" w:cs="Times New Roman"/>
          <w:sz w:val="24"/>
          <w:szCs w:val="24"/>
        </w:rPr>
      </w:pPr>
      <w:ins w:id="175" w:author="Unknown">
        <w:r w:rsidRPr="000C4C58">
          <w:rPr>
            <w:rFonts w:ascii="Times New Roman" w:hAnsi="Times New Roman" w:cs="Times New Roman"/>
            <w:sz w:val="24"/>
            <w:szCs w:val="24"/>
          </w:rPr>
          <w:t>1) традиция</w:t>
        </w:r>
        <w:r w:rsidRPr="000C4C58">
          <w:rPr>
            <w:rFonts w:ascii="Times New Roman" w:hAnsi="Times New Roman" w:cs="Times New Roman"/>
            <w:sz w:val="24"/>
            <w:szCs w:val="24"/>
          </w:rPr>
          <w:br/>
          <w:t>2) закон</w:t>
        </w:r>
        <w:r w:rsidRPr="000C4C58">
          <w:rPr>
            <w:rFonts w:ascii="Times New Roman" w:hAnsi="Times New Roman" w:cs="Times New Roman"/>
            <w:sz w:val="24"/>
            <w:szCs w:val="24"/>
          </w:rPr>
          <w:br/>
          <w:t>3) правило</w:t>
        </w:r>
        <w:r w:rsidRPr="000C4C58">
          <w:rPr>
            <w:rFonts w:ascii="Times New Roman" w:hAnsi="Times New Roman" w:cs="Times New Roman"/>
            <w:sz w:val="24"/>
            <w:szCs w:val="24"/>
          </w:rPr>
          <w:br/>
          <w:t>4) совесть</w:t>
        </w:r>
      </w:ins>
    </w:p>
    <w:p w:rsidR="00692B32" w:rsidRPr="000C4C58" w:rsidRDefault="00692B32" w:rsidP="000C4C58">
      <w:pPr>
        <w:spacing w:after="0" w:line="240" w:lineRule="auto"/>
        <w:rPr>
          <w:ins w:id="176" w:author="Unknown"/>
          <w:rFonts w:ascii="Times New Roman" w:hAnsi="Times New Roman" w:cs="Times New Roman"/>
          <w:sz w:val="24"/>
          <w:szCs w:val="24"/>
        </w:rPr>
      </w:pPr>
      <w:ins w:id="177" w:author="Unknown">
        <w:r w:rsidRPr="000C4C58">
          <w:rPr>
            <w:rFonts w:ascii="Times New Roman" w:hAnsi="Times New Roman" w:cs="Times New Roman"/>
            <w:sz w:val="24"/>
            <w:szCs w:val="24"/>
          </w:rPr>
          <w:t>А8. Верны ли суждения об образовании:</w:t>
        </w:r>
      </w:ins>
    </w:p>
    <w:p w:rsidR="00692B32" w:rsidRPr="000C4C58" w:rsidRDefault="00692B32" w:rsidP="000C4C58">
      <w:pPr>
        <w:spacing w:after="0" w:line="240" w:lineRule="auto"/>
        <w:rPr>
          <w:ins w:id="178" w:author="Unknown"/>
          <w:rFonts w:ascii="Times New Roman" w:hAnsi="Times New Roman" w:cs="Times New Roman"/>
          <w:sz w:val="24"/>
          <w:szCs w:val="24"/>
        </w:rPr>
      </w:pPr>
      <w:ins w:id="179" w:author="Unknown">
        <w:r w:rsidRPr="000C4C58">
          <w:rPr>
            <w:rFonts w:ascii="Times New Roman" w:hAnsi="Times New Roman" w:cs="Times New Roman"/>
            <w:sz w:val="24"/>
            <w:szCs w:val="24"/>
          </w:rPr>
          <w:t>а) роль образо</w:t>
        </w:r>
        <w:r w:rsidRPr="000C4C58">
          <w:rPr>
            <w:rFonts w:ascii="Times New Roman" w:hAnsi="Times New Roman" w:cs="Times New Roman"/>
            <w:sz w:val="24"/>
            <w:szCs w:val="24"/>
          </w:rPr>
          <w:softHyphen/>
          <w:t>вания в последнее время неуклонно возрастает;</w:t>
        </w:r>
        <w:r w:rsidRPr="000C4C58">
          <w:rPr>
            <w:rFonts w:ascii="Times New Roman" w:hAnsi="Times New Roman" w:cs="Times New Roman"/>
            <w:sz w:val="24"/>
            <w:szCs w:val="24"/>
          </w:rPr>
          <w:br/>
          <w:t>б) толь</w:t>
        </w:r>
        <w:r w:rsidRPr="000C4C58">
          <w:rPr>
            <w:rFonts w:ascii="Times New Roman" w:hAnsi="Times New Roman" w:cs="Times New Roman"/>
            <w:sz w:val="24"/>
            <w:szCs w:val="24"/>
          </w:rPr>
          <w:softHyphen/>
          <w:t>ко развивая систему образования, государство может сохранить свою конкурентоспособность в современном мире?</w:t>
        </w:r>
      </w:ins>
    </w:p>
    <w:p w:rsidR="00692B32" w:rsidRPr="000C4C58" w:rsidRDefault="00692B32" w:rsidP="000C4C58">
      <w:pPr>
        <w:spacing w:after="0" w:line="240" w:lineRule="auto"/>
        <w:rPr>
          <w:ins w:id="180" w:author="Unknown"/>
          <w:rFonts w:ascii="Times New Roman" w:hAnsi="Times New Roman" w:cs="Times New Roman"/>
          <w:sz w:val="24"/>
          <w:szCs w:val="24"/>
        </w:rPr>
      </w:pPr>
      <w:ins w:id="18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82" w:author="Unknown"/>
          <w:rFonts w:ascii="Times New Roman" w:hAnsi="Times New Roman" w:cs="Times New Roman"/>
          <w:sz w:val="24"/>
          <w:szCs w:val="24"/>
        </w:rPr>
      </w:pPr>
      <w:ins w:id="183" w:author="Unknown">
        <w:r w:rsidRPr="000C4C58">
          <w:rPr>
            <w:rFonts w:ascii="Times New Roman" w:hAnsi="Times New Roman" w:cs="Times New Roman"/>
            <w:sz w:val="24"/>
            <w:szCs w:val="24"/>
          </w:rPr>
          <w:t>А9. Экономика СССР в большей степени являлась:</w:t>
        </w:r>
      </w:ins>
    </w:p>
    <w:p w:rsidR="00692B32" w:rsidRPr="000C4C58" w:rsidRDefault="00692B32" w:rsidP="000C4C58">
      <w:pPr>
        <w:spacing w:after="0" w:line="240" w:lineRule="auto"/>
        <w:rPr>
          <w:ins w:id="184" w:author="Unknown"/>
          <w:rFonts w:ascii="Times New Roman" w:hAnsi="Times New Roman" w:cs="Times New Roman"/>
          <w:sz w:val="24"/>
          <w:szCs w:val="24"/>
        </w:rPr>
      </w:pPr>
      <w:ins w:id="185" w:author="Unknown">
        <w:r w:rsidRPr="000C4C58">
          <w:rPr>
            <w:rFonts w:ascii="Times New Roman" w:hAnsi="Times New Roman" w:cs="Times New Roman"/>
            <w:sz w:val="24"/>
            <w:szCs w:val="24"/>
          </w:rPr>
          <w:t>1) рыночной</w:t>
        </w:r>
        <w:r w:rsidRPr="000C4C58">
          <w:rPr>
            <w:rFonts w:ascii="Times New Roman" w:hAnsi="Times New Roman" w:cs="Times New Roman"/>
            <w:sz w:val="24"/>
            <w:szCs w:val="24"/>
          </w:rPr>
          <w:br/>
          <w:t>2) традиционной</w:t>
        </w:r>
        <w:r w:rsidRPr="000C4C58">
          <w:rPr>
            <w:rFonts w:ascii="Times New Roman" w:hAnsi="Times New Roman" w:cs="Times New Roman"/>
            <w:sz w:val="24"/>
            <w:szCs w:val="24"/>
          </w:rPr>
          <w:br/>
          <w:t>3) плановой</w:t>
        </w:r>
        <w:r w:rsidRPr="000C4C58">
          <w:rPr>
            <w:rFonts w:ascii="Times New Roman" w:hAnsi="Times New Roman" w:cs="Times New Roman"/>
            <w:sz w:val="24"/>
            <w:szCs w:val="24"/>
          </w:rPr>
          <w:br/>
          <w:t>4) аграрной</w:t>
        </w:r>
      </w:ins>
    </w:p>
    <w:p w:rsidR="00692B32" w:rsidRPr="000C4C58" w:rsidRDefault="00692B32" w:rsidP="000C4C58">
      <w:pPr>
        <w:spacing w:after="0" w:line="240" w:lineRule="auto"/>
        <w:rPr>
          <w:ins w:id="186" w:author="Unknown"/>
          <w:rFonts w:ascii="Times New Roman" w:hAnsi="Times New Roman" w:cs="Times New Roman"/>
          <w:sz w:val="24"/>
          <w:szCs w:val="24"/>
        </w:rPr>
      </w:pPr>
      <w:ins w:id="187" w:author="Unknown">
        <w:r w:rsidRPr="000C4C58">
          <w:rPr>
            <w:rFonts w:ascii="Times New Roman" w:hAnsi="Times New Roman" w:cs="Times New Roman"/>
            <w:sz w:val="24"/>
            <w:szCs w:val="24"/>
          </w:rPr>
          <w:t>A10. Верны ли суждения о собственности:</w:t>
        </w:r>
      </w:ins>
    </w:p>
    <w:p w:rsidR="00692B32" w:rsidRPr="000C4C58" w:rsidRDefault="00692B32" w:rsidP="000C4C58">
      <w:pPr>
        <w:spacing w:after="0" w:line="240" w:lineRule="auto"/>
        <w:rPr>
          <w:ins w:id="188" w:author="Unknown"/>
          <w:rFonts w:ascii="Times New Roman" w:hAnsi="Times New Roman" w:cs="Times New Roman"/>
          <w:sz w:val="24"/>
          <w:szCs w:val="24"/>
        </w:rPr>
      </w:pPr>
      <w:ins w:id="189" w:author="Unknown">
        <w:r w:rsidRPr="000C4C58">
          <w:rPr>
            <w:rFonts w:ascii="Times New Roman" w:hAnsi="Times New Roman" w:cs="Times New Roman"/>
            <w:sz w:val="24"/>
            <w:szCs w:val="24"/>
          </w:rPr>
          <w:t>а) владеть соб</w:t>
        </w:r>
        <w:r w:rsidRPr="000C4C58">
          <w:rPr>
            <w:rFonts w:ascii="Times New Roman" w:hAnsi="Times New Roman" w:cs="Times New Roman"/>
            <w:sz w:val="24"/>
            <w:szCs w:val="24"/>
          </w:rPr>
          <w:softHyphen/>
          <w:t>ственностью могут только частные лица;</w:t>
        </w:r>
        <w:r w:rsidRPr="000C4C58">
          <w:rPr>
            <w:rFonts w:ascii="Times New Roman" w:hAnsi="Times New Roman" w:cs="Times New Roman"/>
            <w:sz w:val="24"/>
            <w:szCs w:val="24"/>
          </w:rPr>
          <w:br/>
          <w:t>б) в Российской Федерации все формы собственности равноправны?</w:t>
        </w:r>
      </w:ins>
    </w:p>
    <w:p w:rsidR="00692B32" w:rsidRPr="000C4C58" w:rsidRDefault="00692B32" w:rsidP="000C4C58">
      <w:pPr>
        <w:spacing w:after="0" w:line="240" w:lineRule="auto"/>
        <w:rPr>
          <w:ins w:id="190" w:author="Unknown"/>
          <w:rFonts w:ascii="Times New Roman" w:hAnsi="Times New Roman" w:cs="Times New Roman"/>
          <w:sz w:val="24"/>
          <w:szCs w:val="24"/>
        </w:rPr>
      </w:pPr>
      <w:ins w:id="19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192" w:author="Unknown"/>
          <w:rFonts w:ascii="Times New Roman" w:hAnsi="Times New Roman" w:cs="Times New Roman"/>
          <w:sz w:val="24"/>
          <w:szCs w:val="24"/>
        </w:rPr>
      </w:pPr>
      <w:ins w:id="193" w:author="Unknown">
        <w:r w:rsidRPr="000C4C58">
          <w:rPr>
            <w:rFonts w:ascii="Times New Roman" w:hAnsi="Times New Roman" w:cs="Times New Roman"/>
            <w:sz w:val="24"/>
            <w:szCs w:val="24"/>
          </w:rPr>
          <w:t>A11. В условиях рыночной экономики одним из принци</w:t>
        </w:r>
        <w:r w:rsidRPr="000C4C58">
          <w:rPr>
            <w:rFonts w:ascii="Times New Roman" w:hAnsi="Times New Roman" w:cs="Times New Roman"/>
            <w:sz w:val="24"/>
            <w:szCs w:val="24"/>
          </w:rPr>
          <w:softHyphen/>
          <w:t>пов функционирования рынка является:</w:t>
        </w:r>
      </w:ins>
    </w:p>
    <w:p w:rsidR="00692B32" w:rsidRPr="000C4C58" w:rsidRDefault="00692B32" w:rsidP="000C4C58">
      <w:pPr>
        <w:spacing w:after="0" w:line="240" w:lineRule="auto"/>
        <w:rPr>
          <w:ins w:id="194" w:author="Unknown"/>
          <w:rFonts w:ascii="Times New Roman" w:hAnsi="Times New Roman" w:cs="Times New Roman"/>
          <w:sz w:val="24"/>
          <w:szCs w:val="24"/>
        </w:rPr>
      </w:pPr>
      <w:ins w:id="195" w:author="Unknown">
        <w:r w:rsidRPr="000C4C58">
          <w:rPr>
            <w:rFonts w:ascii="Times New Roman" w:hAnsi="Times New Roman" w:cs="Times New Roman"/>
            <w:sz w:val="24"/>
            <w:szCs w:val="24"/>
          </w:rPr>
          <w:t>1) свободное ценообразование</w:t>
        </w:r>
        <w:r w:rsidRPr="000C4C58">
          <w:rPr>
            <w:rFonts w:ascii="Times New Roman" w:hAnsi="Times New Roman" w:cs="Times New Roman"/>
            <w:sz w:val="24"/>
            <w:szCs w:val="24"/>
          </w:rPr>
          <w:br/>
          <w:t>2) наличие монополий</w:t>
        </w:r>
        <w:r w:rsidRPr="000C4C58">
          <w:rPr>
            <w:rFonts w:ascii="Times New Roman" w:hAnsi="Times New Roman" w:cs="Times New Roman"/>
            <w:sz w:val="24"/>
            <w:szCs w:val="24"/>
          </w:rPr>
          <w:br/>
          <w:t>3) присутствие продавцов и покупателей</w:t>
        </w:r>
        <w:r w:rsidRPr="000C4C58">
          <w:rPr>
            <w:rFonts w:ascii="Times New Roman" w:hAnsi="Times New Roman" w:cs="Times New Roman"/>
            <w:sz w:val="24"/>
            <w:szCs w:val="24"/>
          </w:rPr>
          <w:br/>
          <w:t>4) внешняя торговля</w:t>
        </w:r>
      </w:ins>
    </w:p>
    <w:p w:rsidR="00692B32" w:rsidRPr="000C4C58" w:rsidRDefault="00692B32" w:rsidP="000C4C58">
      <w:pPr>
        <w:spacing w:after="0" w:line="240" w:lineRule="auto"/>
        <w:rPr>
          <w:ins w:id="196" w:author="Unknown"/>
          <w:rFonts w:ascii="Times New Roman" w:hAnsi="Times New Roman" w:cs="Times New Roman"/>
          <w:sz w:val="24"/>
          <w:szCs w:val="24"/>
        </w:rPr>
      </w:pPr>
      <w:ins w:id="197" w:author="Unknown">
        <w:r w:rsidRPr="000C4C58">
          <w:rPr>
            <w:rFonts w:ascii="Times New Roman" w:hAnsi="Times New Roman" w:cs="Times New Roman"/>
            <w:sz w:val="24"/>
            <w:szCs w:val="24"/>
          </w:rPr>
          <w:t>A12. Верны ли суждения о производительности труда:</w:t>
        </w:r>
      </w:ins>
    </w:p>
    <w:p w:rsidR="00692B32" w:rsidRPr="000C4C58" w:rsidRDefault="00692B32" w:rsidP="000C4C58">
      <w:pPr>
        <w:spacing w:after="0" w:line="240" w:lineRule="auto"/>
        <w:rPr>
          <w:ins w:id="198" w:author="Unknown"/>
          <w:rFonts w:ascii="Times New Roman" w:hAnsi="Times New Roman" w:cs="Times New Roman"/>
          <w:sz w:val="24"/>
          <w:szCs w:val="24"/>
        </w:rPr>
      </w:pPr>
      <w:ins w:id="199" w:author="Unknown">
        <w:r w:rsidRPr="000C4C58">
          <w:rPr>
            <w:rFonts w:ascii="Times New Roman" w:hAnsi="Times New Roman" w:cs="Times New Roman"/>
            <w:sz w:val="24"/>
            <w:szCs w:val="24"/>
          </w:rPr>
          <w:t>а) разделение труда способствует росту производитель</w:t>
        </w:r>
        <w:r w:rsidRPr="000C4C58">
          <w:rPr>
            <w:rFonts w:ascii="Times New Roman" w:hAnsi="Times New Roman" w:cs="Times New Roman"/>
            <w:sz w:val="24"/>
            <w:szCs w:val="24"/>
          </w:rPr>
          <w:softHyphen/>
          <w:t>ности труда;</w:t>
        </w:r>
        <w:r w:rsidRPr="000C4C58">
          <w:rPr>
            <w:rFonts w:ascii="Times New Roman" w:hAnsi="Times New Roman" w:cs="Times New Roman"/>
            <w:sz w:val="24"/>
            <w:szCs w:val="24"/>
          </w:rPr>
          <w:br/>
          <w:t>б) конвейер был внедрен в производство с це</w:t>
        </w:r>
        <w:r w:rsidRPr="000C4C58">
          <w:rPr>
            <w:rFonts w:ascii="Times New Roman" w:hAnsi="Times New Roman" w:cs="Times New Roman"/>
            <w:sz w:val="24"/>
            <w:szCs w:val="24"/>
          </w:rPr>
          <w:softHyphen/>
          <w:t>лью увеличения производительности труда?</w:t>
        </w:r>
      </w:ins>
    </w:p>
    <w:p w:rsidR="00692B32" w:rsidRPr="000C4C58" w:rsidRDefault="00692B32" w:rsidP="000C4C58">
      <w:pPr>
        <w:spacing w:after="0" w:line="240" w:lineRule="auto"/>
        <w:rPr>
          <w:ins w:id="200" w:author="Unknown"/>
          <w:rFonts w:ascii="Times New Roman" w:hAnsi="Times New Roman" w:cs="Times New Roman"/>
          <w:sz w:val="24"/>
          <w:szCs w:val="24"/>
        </w:rPr>
      </w:pPr>
      <w:ins w:id="20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202" w:author="Unknown"/>
          <w:rFonts w:ascii="Times New Roman" w:hAnsi="Times New Roman" w:cs="Times New Roman"/>
          <w:sz w:val="24"/>
          <w:szCs w:val="24"/>
        </w:rPr>
      </w:pPr>
      <w:ins w:id="203" w:author="Unknown">
        <w:r w:rsidRPr="000C4C58">
          <w:rPr>
            <w:rFonts w:ascii="Times New Roman" w:hAnsi="Times New Roman" w:cs="Times New Roman"/>
            <w:sz w:val="24"/>
            <w:szCs w:val="24"/>
          </w:rPr>
          <w:t>А13. Что является значимой для общества функцией предпринимательской деятельности?</w:t>
        </w:r>
      </w:ins>
    </w:p>
    <w:p w:rsidR="00692B32" w:rsidRPr="000C4C58" w:rsidRDefault="00692B32" w:rsidP="000C4C58">
      <w:pPr>
        <w:spacing w:after="0" w:line="240" w:lineRule="auto"/>
        <w:rPr>
          <w:ins w:id="204" w:author="Unknown"/>
          <w:rFonts w:ascii="Times New Roman" w:hAnsi="Times New Roman" w:cs="Times New Roman"/>
          <w:sz w:val="24"/>
          <w:szCs w:val="24"/>
        </w:rPr>
      </w:pPr>
      <w:ins w:id="205" w:author="Unknown">
        <w:r w:rsidRPr="000C4C58">
          <w:rPr>
            <w:rFonts w:ascii="Times New Roman" w:hAnsi="Times New Roman" w:cs="Times New Roman"/>
            <w:sz w:val="24"/>
            <w:szCs w:val="24"/>
          </w:rPr>
          <w:t>1) предприниматели усиливают эксплуатацию рабочих</w:t>
        </w:r>
        <w:r w:rsidRPr="000C4C58">
          <w:rPr>
            <w:rFonts w:ascii="Times New Roman" w:hAnsi="Times New Roman" w:cs="Times New Roman"/>
            <w:sz w:val="24"/>
            <w:szCs w:val="24"/>
          </w:rPr>
          <w:br/>
          <w:t>2) предпринимательство увеличивает нагрузку на окружающую среду</w:t>
        </w:r>
        <w:r w:rsidRPr="000C4C58">
          <w:rPr>
            <w:rFonts w:ascii="Times New Roman" w:hAnsi="Times New Roman" w:cs="Times New Roman"/>
            <w:sz w:val="24"/>
            <w:szCs w:val="24"/>
          </w:rPr>
          <w:br/>
          <w:t>3) предприниматели вывозят капитал в другие страны</w:t>
        </w:r>
        <w:r w:rsidRPr="000C4C58">
          <w:rPr>
            <w:rFonts w:ascii="Times New Roman" w:hAnsi="Times New Roman" w:cs="Times New Roman"/>
            <w:sz w:val="24"/>
            <w:szCs w:val="24"/>
          </w:rPr>
          <w:br/>
          <w:t>4) предприниматели являются крупными налогоплательщиками</w:t>
        </w:r>
      </w:ins>
    </w:p>
    <w:p w:rsidR="00692B32" w:rsidRPr="000C4C58" w:rsidRDefault="00692B32" w:rsidP="000C4C58">
      <w:pPr>
        <w:spacing w:after="0" w:line="240" w:lineRule="auto"/>
        <w:rPr>
          <w:ins w:id="206" w:author="Unknown"/>
          <w:rFonts w:ascii="Times New Roman" w:hAnsi="Times New Roman" w:cs="Times New Roman"/>
          <w:sz w:val="24"/>
          <w:szCs w:val="24"/>
        </w:rPr>
      </w:pPr>
      <w:ins w:id="207" w:author="Unknown">
        <w:r w:rsidRPr="000C4C58">
          <w:rPr>
            <w:rFonts w:ascii="Times New Roman" w:hAnsi="Times New Roman" w:cs="Times New Roman"/>
            <w:sz w:val="24"/>
            <w:szCs w:val="24"/>
          </w:rPr>
          <w:t>А14. Верны ли суждения о бюджете:</w:t>
        </w:r>
      </w:ins>
    </w:p>
    <w:p w:rsidR="00692B32" w:rsidRPr="000C4C58" w:rsidRDefault="00692B32" w:rsidP="000C4C58">
      <w:pPr>
        <w:spacing w:after="0" w:line="240" w:lineRule="auto"/>
        <w:rPr>
          <w:ins w:id="208" w:author="Unknown"/>
          <w:rFonts w:ascii="Times New Roman" w:hAnsi="Times New Roman" w:cs="Times New Roman"/>
          <w:sz w:val="24"/>
          <w:szCs w:val="24"/>
        </w:rPr>
      </w:pPr>
      <w:ins w:id="209" w:author="Unknown">
        <w:r w:rsidRPr="000C4C58">
          <w:rPr>
            <w:rFonts w:ascii="Times New Roman" w:hAnsi="Times New Roman" w:cs="Times New Roman"/>
            <w:sz w:val="24"/>
            <w:szCs w:val="24"/>
          </w:rPr>
          <w:t>а) в Российской Федерации бюджет страны разрабатывается парламен</w:t>
        </w:r>
        <w:r w:rsidRPr="000C4C58">
          <w:rPr>
            <w:rFonts w:ascii="Times New Roman" w:hAnsi="Times New Roman" w:cs="Times New Roman"/>
            <w:sz w:val="24"/>
            <w:szCs w:val="24"/>
          </w:rPr>
          <w:softHyphen/>
          <w:t>том и утверждается правительством;</w:t>
        </w:r>
        <w:r w:rsidRPr="000C4C58">
          <w:rPr>
            <w:rFonts w:ascii="Times New Roman" w:hAnsi="Times New Roman" w:cs="Times New Roman"/>
            <w:sz w:val="24"/>
            <w:szCs w:val="24"/>
          </w:rPr>
          <w:br/>
          <w:t>б) бюджет состоит из доходной и расходной частей?</w:t>
        </w:r>
      </w:ins>
    </w:p>
    <w:p w:rsidR="00692B32" w:rsidRPr="000C4C58" w:rsidRDefault="00692B32" w:rsidP="000C4C58">
      <w:pPr>
        <w:spacing w:after="0" w:line="240" w:lineRule="auto"/>
        <w:rPr>
          <w:ins w:id="210" w:author="Unknown"/>
          <w:rFonts w:ascii="Times New Roman" w:hAnsi="Times New Roman" w:cs="Times New Roman"/>
          <w:sz w:val="24"/>
          <w:szCs w:val="24"/>
        </w:rPr>
      </w:pPr>
      <w:ins w:id="211" w:author="Unknown">
        <w:r w:rsidRPr="000C4C58">
          <w:rPr>
            <w:rFonts w:ascii="Times New Roman" w:hAnsi="Times New Roman" w:cs="Times New Roman"/>
            <w:sz w:val="24"/>
            <w:szCs w:val="24"/>
          </w:rPr>
          <w:lastRenderedPageBreak/>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212" w:author="Unknown"/>
          <w:rFonts w:ascii="Times New Roman" w:hAnsi="Times New Roman" w:cs="Times New Roman"/>
          <w:sz w:val="24"/>
          <w:szCs w:val="24"/>
        </w:rPr>
      </w:pPr>
      <w:ins w:id="213" w:author="Unknown">
        <w:r w:rsidRPr="000C4C58">
          <w:rPr>
            <w:rFonts w:ascii="Times New Roman" w:hAnsi="Times New Roman" w:cs="Times New Roman"/>
            <w:sz w:val="24"/>
            <w:szCs w:val="24"/>
          </w:rPr>
          <w:t>А15. Цена.уплачиваемая собственнику денег за использование заемных средств в течение определенного срока:</w:t>
        </w:r>
      </w:ins>
    </w:p>
    <w:p w:rsidR="00692B32" w:rsidRPr="000C4C58" w:rsidRDefault="00692B32" w:rsidP="000C4C58">
      <w:pPr>
        <w:spacing w:after="0" w:line="240" w:lineRule="auto"/>
        <w:rPr>
          <w:ins w:id="214" w:author="Unknown"/>
          <w:rFonts w:ascii="Times New Roman" w:hAnsi="Times New Roman" w:cs="Times New Roman"/>
          <w:sz w:val="24"/>
          <w:szCs w:val="24"/>
        </w:rPr>
      </w:pPr>
      <w:ins w:id="215" w:author="Unknown">
        <w:r w:rsidRPr="000C4C58">
          <w:rPr>
            <w:rFonts w:ascii="Times New Roman" w:hAnsi="Times New Roman" w:cs="Times New Roman"/>
            <w:sz w:val="24"/>
            <w:szCs w:val="24"/>
          </w:rPr>
          <w:t>1) капитал</w:t>
        </w:r>
        <w:r w:rsidRPr="000C4C58">
          <w:rPr>
            <w:rFonts w:ascii="Times New Roman" w:hAnsi="Times New Roman" w:cs="Times New Roman"/>
            <w:sz w:val="24"/>
            <w:szCs w:val="24"/>
          </w:rPr>
          <w:br/>
          <w:t>2) процент</w:t>
        </w:r>
        <w:r w:rsidRPr="000C4C58">
          <w:rPr>
            <w:rFonts w:ascii="Times New Roman" w:hAnsi="Times New Roman" w:cs="Times New Roman"/>
            <w:sz w:val="24"/>
            <w:szCs w:val="24"/>
          </w:rPr>
          <w:br/>
          <w:t>3) депозит</w:t>
        </w:r>
        <w:r w:rsidRPr="000C4C58">
          <w:rPr>
            <w:rFonts w:ascii="Times New Roman" w:hAnsi="Times New Roman" w:cs="Times New Roman"/>
            <w:sz w:val="24"/>
            <w:szCs w:val="24"/>
          </w:rPr>
          <w:br/>
          <w:t>4) рента</w:t>
        </w:r>
      </w:ins>
    </w:p>
    <w:p w:rsidR="00692B32" w:rsidRPr="000C4C58" w:rsidRDefault="00692B32" w:rsidP="000C4C58">
      <w:pPr>
        <w:spacing w:after="0" w:line="240" w:lineRule="auto"/>
        <w:rPr>
          <w:ins w:id="216" w:author="Unknown"/>
          <w:rFonts w:ascii="Times New Roman" w:hAnsi="Times New Roman" w:cs="Times New Roman"/>
          <w:sz w:val="24"/>
          <w:szCs w:val="24"/>
        </w:rPr>
      </w:pPr>
      <w:ins w:id="217" w:author="Unknown">
        <w:r w:rsidRPr="000C4C58">
          <w:rPr>
            <w:rFonts w:ascii="Times New Roman" w:hAnsi="Times New Roman" w:cs="Times New Roman"/>
            <w:sz w:val="24"/>
            <w:szCs w:val="24"/>
          </w:rPr>
          <w:t>А16. Верны ли суждения о валюте:</w:t>
        </w:r>
      </w:ins>
    </w:p>
    <w:p w:rsidR="00692B32" w:rsidRPr="000C4C58" w:rsidRDefault="00692B32" w:rsidP="000C4C58">
      <w:pPr>
        <w:spacing w:after="0" w:line="240" w:lineRule="auto"/>
        <w:rPr>
          <w:ins w:id="218" w:author="Unknown"/>
          <w:rFonts w:ascii="Times New Roman" w:hAnsi="Times New Roman" w:cs="Times New Roman"/>
          <w:sz w:val="24"/>
          <w:szCs w:val="24"/>
        </w:rPr>
      </w:pPr>
      <w:ins w:id="219" w:author="Unknown">
        <w:r w:rsidRPr="000C4C58">
          <w:rPr>
            <w:rFonts w:ascii="Times New Roman" w:hAnsi="Times New Roman" w:cs="Times New Roman"/>
            <w:sz w:val="24"/>
            <w:szCs w:val="24"/>
          </w:rPr>
          <w:t>а) валюта делится на конвертируемую и неконвертируемую;</w:t>
        </w:r>
        <w:r w:rsidRPr="000C4C58">
          <w:rPr>
            <w:rFonts w:ascii="Times New Roman" w:hAnsi="Times New Roman" w:cs="Times New Roman"/>
            <w:sz w:val="24"/>
            <w:szCs w:val="24"/>
          </w:rPr>
          <w:br/>
          <w:t>б) Центральный банк страны способен повлиять на курс валют на бирже</w:t>
        </w:r>
        <w:r w:rsidRPr="000C4C58">
          <w:rPr>
            <w:rFonts w:ascii="Times New Roman" w:hAnsi="Times New Roman" w:cs="Times New Roman"/>
            <w:sz w:val="24"/>
            <w:szCs w:val="24"/>
          </w:rPr>
          <w:softHyphen/>
          <w:t>вом рынке?</w:t>
        </w:r>
      </w:ins>
    </w:p>
    <w:p w:rsidR="00692B32" w:rsidRPr="000C4C58" w:rsidRDefault="00692B32" w:rsidP="000C4C58">
      <w:pPr>
        <w:spacing w:after="0" w:line="240" w:lineRule="auto"/>
        <w:rPr>
          <w:ins w:id="220" w:author="Unknown"/>
          <w:rFonts w:ascii="Times New Roman" w:hAnsi="Times New Roman" w:cs="Times New Roman"/>
          <w:sz w:val="24"/>
          <w:szCs w:val="24"/>
        </w:rPr>
      </w:pPr>
      <w:ins w:id="221" w:author="Unknown">
        <w:r w:rsidRPr="000C4C58">
          <w:rPr>
            <w:rFonts w:ascii="Times New Roman" w:hAnsi="Times New Roman" w:cs="Times New Roman"/>
            <w:sz w:val="24"/>
            <w:szCs w:val="24"/>
          </w:rPr>
          <w:t>1) верно только а</w:t>
        </w:r>
        <w:r w:rsidRPr="000C4C58">
          <w:rPr>
            <w:rFonts w:ascii="Times New Roman" w:hAnsi="Times New Roman" w:cs="Times New Roman"/>
            <w:sz w:val="24"/>
            <w:szCs w:val="24"/>
          </w:rPr>
          <w:br/>
          <w:t>2) верно только б</w:t>
        </w:r>
        <w:r w:rsidRPr="000C4C58">
          <w:rPr>
            <w:rFonts w:ascii="Times New Roman" w:hAnsi="Times New Roman" w:cs="Times New Roman"/>
            <w:sz w:val="24"/>
            <w:szCs w:val="24"/>
          </w:rPr>
          <w:br/>
          <w:t>3) верны оба суждения</w:t>
        </w:r>
        <w:r w:rsidRPr="000C4C58">
          <w:rPr>
            <w:rFonts w:ascii="Times New Roman" w:hAnsi="Times New Roman" w:cs="Times New Roman"/>
            <w:sz w:val="24"/>
            <w:szCs w:val="24"/>
          </w:rPr>
          <w:br/>
          <w:t>4) оба суждения неверны</w:t>
        </w:r>
      </w:ins>
    </w:p>
    <w:p w:rsidR="00692B32" w:rsidRPr="000C4C58" w:rsidRDefault="00692B32" w:rsidP="000C4C58">
      <w:pPr>
        <w:spacing w:after="0" w:line="240" w:lineRule="auto"/>
        <w:rPr>
          <w:ins w:id="222" w:author="Unknown"/>
          <w:rFonts w:ascii="Times New Roman" w:hAnsi="Times New Roman" w:cs="Times New Roman"/>
          <w:sz w:val="24"/>
          <w:szCs w:val="24"/>
        </w:rPr>
      </w:pPr>
      <w:ins w:id="223" w:author="Unknown">
        <w:r w:rsidRPr="000C4C58">
          <w:rPr>
            <w:rFonts w:ascii="Times New Roman" w:hAnsi="Times New Roman" w:cs="Times New Roman"/>
            <w:sz w:val="24"/>
            <w:szCs w:val="24"/>
          </w:rPr>
          <w:t>В1. Все термины, приведенные ниже, за исключением одного, связаны с понятием банковская деятельность. Укажите термин, не связанный с этим понятием.</w:t>
        </w:r>
      </w:ins>
    </w:p>
    <w:p w:rsidR="00692B32" w:rsidRPr="000C4C58" w:rsidRDefault="00692B32" w:rsidP="000C4C58">
      <w:pPr>
        <w:spacing w:after="0" w:line="240" w:lineRule="auto"/>
        <w:rPr>
          <w:ins w:id="224" w:author="Unknown"/>
          <w:rFonts w:ascii="Times New Roman" w:hAnsi="Times New Roman" w:cs="Times New Roman"/>
          <w:sz w:val="24"/>
          <w:szCs w:val="24"/>
        </w:rPr>
      </w:pPr>
      <w:ins w:id="225" w:author="Unknown">
        <w:r w:rsidRPr="000C4C58">
          <w:rPr>
            <w:rFonts w:ascii="Times New Roman" w:hAnsi="Times New Roman" w:cs="Times New Roman"/>
            <w:sz w:val="24"/>
            <w:szCs w:val="24"/>
          </w:rPr>
          <w:t xml:space="preserve">1) </w:t>
        </w:r>
        <w:proofErr w:type="spellStart"/>
        <w:r w:rsidRPr="000C4C58">
          <w:rPr>
            <w:rFonts w:ascii="Times New Roman" w:hAnsi="Times New Roman" w:cs="Times New Roman"/>
            <w:sz w:val="24"/>
            <w:szCs w:val="24"/>
          </w:rPr>
          <w:t>займ</w:t>
        </w:r>
        <w:proofErr w:type="spellEnd"/>
        <w:r w:rsidRPr="000C4C58">
          <w:rPr>
            <w:rFonts w:ascii="Times New Roman" w:hAnsi="Times New Roman" w:cs="Times New Roman"/>
            <w:sz w:val="24"/>
            <w:szCs w:val="24"/>
          </w:rPr>
          <w:br/>
          <w:t>2) кредит</w:t>
        </w:r>
        <w:r w:rsidRPr="000C4C58">
          <w:rPr>
            <w:rFonts w:ascii="Times New Roman" w:hAnsi="Times New Roman" w:cs="Times New Roman"/>
            <w:sz w:val="24"/>
            <w:szCs w:val="24"/>
          </w:rPr>
          <w:br/>
          <w:t>3) депозит</w:t>
        </w:r>
        <w:r w:rsidRPr="000C4C58">
          <w:rPr>
            <w:rFonts w:ascii="Times New Roman" w:hAnsi="Times New Roman" w:cs="Times New Roman"/>
            <w:sz w:val="24"/>
            <w:szCs w:val="24"/>
          </w:rPr>
          <w:br/>
          <w:t>4) реклама</w:t>
        </w:r>
        <w:r w:rsidRPr="000C4C58">
          <w:rPr>
            <w:rFonts w:ascii="Times New Roman" w:hAnsi="Times New Roman" w:cs="Times New Roman"/>
            <w:sz w:val="24"/>
            <w:szCs w:val="24"/>
          </w:rPr>
          <w:br/>
          <w:t>5) процент</w:t>
        </w:r>
        <w:r w:rsidRPr="000C4C58">
          <w:rPr>
            <w:rFonts w:ascii="Times New Roman" w:hAnsi="Times New Roman" w:cs="Times New Roman"/>
            <w:sz w:val="24"/>
            <w:szCs w:val="24"/>
          </w:rPr>
          <w:br/>
          <w:t>6) счет</w:t>
        </w:r>
      </w:ins>
    </w:p>
    <w:p w:rsidR="00692B32" w:rsidRPr="000C4C58" w:rsidRDefault="00692B32" w:rsidP="000C4C58">
      <w:pPr>
        <w:spacing w:after="0" w:line="240" w:lineRule="auto"/>
        <w:rPr>
          <w:ins w:id="226" w:author="Unknown"/>
          <w:rFonts w:ascii="Times New Roman" w:hAnsi="Times New Roman" w:cs="Times New Roman"/>
          <w:sz w:val="24"/>
          <w:szCs w:val="24"/>
        </w:rPr>
      </w:pPr>
      <w:ins w:id="227" w:author="Unknown">
        <w:r w:rsidRPr="000C4C58">
          <w:rPr>
            <w:rFonts w:ascii="Times New Roman" w:hAnsi="Times New Roman" w:cs="Times New Roman"/>
            <w:sz w:val="24"/>
            <w:szCs w:val="24"/>
          </w:rPr>
          <w:t>В2. Что из перечисленного соответствует методам полу</w:t>
        </w:r>
        <w:r w:rsidRPr="000C4C58">
          <w:rPr>
            <w:rFonts w:ascii="Times New Roman" w:hAnsi="Times New Roman" w:cs="Times New Roman"/>
            <w:sz w:val="24"/>
            <w:szCs w:val="24"/>
          </w:rPr>
          <w:softHyphen/>
          <w:t>чения научных знаний?</w:t>
        </w:r>
      </w:ins>
    </w:p>
    <w:p w:rsidR="00692B32" w:rsidRPr="000C4C58" w:rsidRDefault="00692B32" w:rsidP="000C4C58">
      <w:pPr>
        <w:spacing w:after="0" w:line="240" w:lineRule="auto"/>
        <w:rPr>
          <w:ins w:id="228" w:author="Unknown"/>
          <w:rFonts w:ascii="Times New Roman" w:hAnsi="Times New Roman" w:cs="Times New Roman"/>
          <w:sz w:val="24"/>
          <w:szCs w:val="24"/>
        </w:rPr>
      </w:pPr>
      <w:ins w:id="229" w:author="Unknown">
        <w:r w:rsidRPr="000C4C58">
          <w:rPr>
            <w:rFonts w:ascii="Times New Roman" w:hAnsi="Times New Roman" w:cs="Times New Roman"/>
            <w:sz w:val="24"/>
            <w:szCs w:val="24"/>
          </w:rPr>
          <w:t>1) наблюдение</w:t>
        </w:r>
        <w:r w:rsidRPr="000C4C58">
          <w:rPr>
            <w:rFonts w:ascii="Times New Roman" w:hAnsi="Times New Roman" w:cs="Times New Roman"/>
            <w:sz w:val="24"/>
            <w:szCs w:val="24"/>
          </w:rPr>
          <w:br/>
          <w:t>2) эксперимент</w:t>
        </w:r>
        <w:r w:rsidRPr="000C4C58">
          <w:rPr>
            <w:rFonts w:ascii="Times New Roman" w:hAnsi="Times New Roman" w:cs="Times New Roman"/>
            <w:sz w:val="24"/>
            <w:szCs w:val="24"/>
          </w:rPr>
          <w:br/>
          <w:t>3) эстетика</w:t>
        </w:r>
        <w:r w:rsidRPr="000C4C58">
          <w:rPr>
            <w:rFonts w:ascii="Times New Roman" w:hAnsi="Times New Roman" w:cs="Times New Roman"/>
            <w:sz w:val="24"/>
            <w:szCs w:val="24"/>
          </w:rPr>
          <w:br/>
          <w:t>4) расчеты</w:t>
        </w:r>
        <w:r w:rsidRPr="000C4C58">
          <w:rPr>
            <w:rFonts w:ascii="Times New Roman" w:hAnsi="Times New Roman" w:cs="Times New Roman"/>
            <w:sz w:val="24"/>
            <w:szCs w:val="24"/>
          </w:rPr>
          <w:br/>
          <w:t>5) доказательство</w:t>
        </w:r>
        <w:r w:rsidRPr="000C4C58">
          <w:rPr>
            <w:rFonts w:ascii="Times New Roman" w:hAnsi="Times New Roman" w:cs="Times New Roman"/>
            <w:sz w:val="24"/>
            <w:szCs w:val="24"/>
          </w:rPr>
          <w:br/>
          <w:t>6) эмоциональность</w:t>
        </w:r>
      </w:ins>
    </w:p>
    <w:p w:rsidR="00692B32" w:rsidRPr="000C4C58" w:rsidRDefault="00692B32" w:rsidP="000C4C58">
      <w:pPr>
        <w:spacing w:after="0" w:line="240" w:lineRule="auto"/>
        <w:rPr>
          <w:ins w:id="230" w:author="Unknown"/>
          <w:rFonts w:ascii="Times New Roman" w:hAnsi="Times New Roman" w:cs="Times New Roman"/>
          <w:sz w:val="24"/>
          <w:szCs w:val="24"/>
        </w:rPr>
      </w:pPr>
      <w:ins w:id="231" w:author="Unknown">
        <w:r w:rsidRPr="000C4C58">
          <w:rPr>
            <w:rFonts w:ascii="Times New Roman" w:hAnsi="Times New Roman" w:cs="Times New Roman"/>
            <w:sz w:val="24"/>
            <w:szCs w:val="24"/>
          </w:rPr>
          <w:t>В3. Установите соответствие между терминами и опреде</w:t>
        </w:r>
        <w:r w:rsidRPr="000C4C58">
          <w:rPr>
            <w:rFonts w:ascii="Times New Roman" w:hAnsi="Times New Roman" w:cs="Times New Roman"/>
            <w:sz w:val="24"/>
            <w:szCs w:val="24"/>
          </w:rPr>
          <w:softHyphen/>
          <w:t>лениями.</w:t>
        </w:r>
      </w:ins>
    </w:p>
    <w:p w:rsidR="00692B32" w:rsidRPr="000C4C58" w:rsidRDefault="00692B32" w:rsidP="000C4C58">
      <w:pPr>
        <w:spacing w:after="0" w:line="240" w:lineRule="auto"/>
        <w:rPr>
          <w:ins w:id="232" w:author="Unknown"/>
          <w:rFonts w:ascii="Times New Roman" w:hAnsi="Times New Roman" w:cs="Times New Roman"/>
          <w:sz w:val="24"/>
          <w:szCs w:val="24"/>
        </w:rPr>
      </w:pPr>
      <w:ins w:id="233" w:author="Unknown">
        <w:r w:rsidRPr="000C4C58">
          <w:rPr>
            <w:rFonts w:ascii="Times New Roman" w:hAnsi="Times New Roman" w:cs="Times New Roman"/>
            <w:sz w:val="24"/>
            <w:szCs w:val="24"/>
          </w:rPr>
          <w:t>Термины</w:t>
        </w:r>
      </w:ins>
    </w:p>
    <w:p w:rsidR="00692B32" w:rsidRPr="000C4C58" w:rsidRDefault="00692B32" w:rsidP="000C4C58">
      <w:pPr>
        <w:spacing w:after="0" w:line="240" w:lineRule="auto"/>
        <w:rPr>
          <w:ins w:id="234" w:author="Unknown"/>
          <w:rFonts w:ascii="Times New Roman" w:hAnsi="Times New Roman" w:cs="Times New Roman"/>
          <w:sz w:val="24"/>
          <w:szCs w:val="24"/>
        </w:rPr>
      </w:pPr>
      <w:ins w:id="235" w:author="Unknown">
        <w:r w:rsidRPr="000C4C58">
          <w:rPr>
            <w:rFonts w:ascii="Times New Roman" w:hAnsi="Times New Roman" w:cs="Times New Roman"/>
            <w:sz w:val="24"/>
            <w:szCs w:val="24"/>
          </w:rPr>
          <w:t>1) патрио</w:t>
        </w:r>
        <w:r w:rsidRPr="000C4C58">
          <w:rPr>
            <w:rFonts w:ascii="Times New Roman" w:hAnsi="Times New Roman" w:cs="Times New Roman"/>
            <w:sz w:val="24"/>
            <w:szCs w:val="24"/>
          </w:rPr>
          <w:softHyphen/>
          <w:t>тизм</w:t>
        </w:r>
        <w:r w:rsidRPr="000C4C58">
          <w:rPr>
            <w:rFonts w:ascii="Times New Roman" w:hAnsi="Times New Roman" w:cs="Times New Roman"/>
            <w:sz w:val="24"/>
            <w:szCs w:val="24"/>
          </w:rPr>
          <w:br/>
          <w:t>2) граждан</w:t>
        </w:r>
        <w:r w:rsidRPr="000C4C58">
          <w:rPr>
            <w:rFonts w:ascii="Times New Roman" w:hAnsi="Times New Roman" w:cs="Times New Roman"/>
            <w:sz w:val="24"/>
            <w:szCs w:val="24"/>
          </w:rPr>
          <w:softHyphen/>
          <w:t>ствен</w:t>
        </w:r>
        <w:r w:rsidRPr="000C4C58">
          <w:rPr>
            <w:rFonts w:ascii="Times New Roman" w:hAnsi="Times New Roman" w:cs="Times New Roman"/>
            <w:sz w:val="24"/>
            <w:szCs w:val="24"/>
          </w:rPr>
          <w:softHyphen/>
          <w:t>ность</w:t>
        </w:r>
        <w:r w:rsidRPr="000C4C58">
          <w:rPr>
            <w:rFonts w:ascii="Times New Roman" w:hAnsi="Times New Roman" w:cs="Times New Roman"/>
            <w:sz w:val="24"/>
            <w:szCs w:val="24"/>
          </w:rPr>
          <w:br/>
          <w:t>3) нацио</w:t>
        </w:r>
        <w:r w:rsidRPr="000C4C58">
          <w:rPr>
            <w:rFonts w:ascii="Times New Roman" w:hAnsi="Times New Roman" w:cs="Times New Roman"/>
            <w:sz w:val="24"/>
            <w:szCs w:val="24"/>
          </w:rPr>
          <w:softHyphen/>
          <w:t>нализм</w:t>
        </w:r>
      </w:ins>
    </w:p>
    <w:p w:rsidR="00692B32" w:rsidRPr="000C4C58" w:rsidRDefault="00692B32" w:rsidP="000C4C58">
      <w:pPr>
        <w:spacing w:after="0" w:line="240" w:lineRule="auto"/>
        <w:rPr>
          <w:ins w:id="236" w:author="Unknown"/>
          <w:rFonts w:ascii="Times New Roman" w:hAnsi="Times New Roman" w:cs="Times New Roman"/>
          <w:sz w:val="24"/>
          <w:szCs w:val="24"/>
        </w:rPr>
      </w:pPr>
      <w:ins w:id="237" w:author="Unknown">
        <w:r w:rsidRPr="000C4C58">
          <w:rPr>
            <w:rFonts w:ascii="Times New Roman" w:hAnsi="Times New Roman" w:cs="Times New Roman"/>
            <w:sz w:val="24"/>
            <w:szCs w:val="24"/>
          </w:rPr>
          <w:t>Определения</w:t>
        </w:r>
      </w:ins>
    </w:p>
    <w:p w:rsidR="00692B32" w:rsidRPr="000C4C58" w:rsidRDefault="00692B32" w:rsidP="000C4C58">
      <w:pPr>
        <w:spacing w:after="0" w:line="240" w:lineRule="auto"/>
        <w:rPr>
          <w:ins w:id="238" w:author="Unknown"/>
          <w:rFonts w:ascii="Times New Roman" w:hAnsi="Times New Roman" w:cs="Times New Roman"/>
          <w:sz w:val="24"/>
          <w:szCs w:val="24"/>
        </w:rPr>
      </w:pPr>
      <w:ins w:id="239" w:author="Unknown">
        <w:r w:rsidRPr="000C4C58">
          <w:rPr>
            <w:rFonts w:ascii="Times New Roman" w:hAnsi="Times New Roman" w:cs="Times New Roman"/>
            <w:sz w:val="24"/>
            <w:szCs w:val="24"/>
          </w:rPr>
          <w:t>А) форма национального сознания, провозглашающая идеи националь</w:t>
        </w:r>
        <w:r w:rsidRPr="000C4C58">
          <w:rPr>
            <w:rFonts w:ascii="Times New Roman" w:hAnsi="Times New Roman" w:cs="Times New Roman"/>
            <w:sz w:val="24"/>
            <w:szCs w:val="24"/>
          </w:rPr>
          <w:softHyphen/>
          <w:t>ной исключительности, замкнуто</w:t>
        </w:r>
        <w:r w:rsidRPr="000C4C58">
          <w:rPr>
            <w:rFonts w:ascii="Times New Roman" w:hAnsi="Times New Roman" w:cs="Times New Roman"/>
            <w:sz w:val="24"/>
            <w:szCs w:val="24"/>
          </w:rPr>
          <w:softHyphen/>
          <w:t>сти, превосходства</w:t>
        </w:r>
        <w:r w:rsidRPr="000C4C58">
          <w:rPr>
            <w:rFonts w:ascii="Times New Roman" w:hAnsi="Times New Roman" w:cs="Times New Roman"/>
            <w:sz w:val="24"/>
            <w:szCs w:val="24"/>
          </w:rPr>
          <w:br/>
          <w:t>Б) моральная ценность, выражающая политическое и правовое положение человека, а также его моральную обязанность по отношению к Отече</w:t>
        </w:r>
        <w:r w:rsidRPr="000C4C58">
          <w:rPr>
            <w:rFonts w:ascii="Times New Roman" w:hAnsi="Times New Roman" w:cs="Times New Roman"/>
            <w:sz w:val="24"/>
            <w:szCs w:val="24"/>
          </w:rPr>
          <w:softHyphen/>
          <w:t>ству</w:t>
        </w:r>
        <w:r w:rsidRPr="000C4C58">
          <w:rPr>
            <w:rFonts w:ascii="Times New Roman" w:hAnsi="Times New Roman" w:cs="Times New Roman"/>
            <w:sz w:val="24"/>
            <w:szCs w:val="24"/>
          </w:rPr>
          <w:br/>
          <w:t>В) моральная ценность, в которой вы</w:t>
        </w:r>
        <w:r w:rsidRPr="000C4C58">
          <w:rPr>
            <w:rFonts w:ascii="Times New Roman" w:hAnsi="Times New Roman" w:cs="Times New Roman"/>
            <w:sz w:val="24"/>
            <w:szCs w:val="24"/>
          </w:rPr>
          <w:softHyphen/>
          <w:t>ражается любовь к Отечеству, забота о его интересах и готовность защищать его от врагов</w:t>
        </w:r>
      </w:ins>
    </w:p>
    <w:p w:rsidR="00692B32" w:rsidRPr="000C4C58" w:rsidRDefault="00692B32" w:rsidP="000C4C58">
      <w:pPr>
        <w:spacing w:after="0" w:line="240" w:lineRule="auto"/>
        <w:rPr>
          <w:ins w:id="240" w:author="Unknown"/>
          <w:rFonts w:ascii="Times New Roman" w:hAnsi="Times New Roman" w:cs="Times New Roman"/>
          <w:sz w:val="24"/>
          <w:szCs w:val="24"/>
        </w:rPr>
      </w:pPr>
      <w:ins w:id="241" w:author="Unknown">
        <w:r w:rsidRPr="000C4C58">
          <w:rPr>
            <w:rFonts w:ascii="Times New Roman" w:hAnsi="Times New Roman" w:cs="Times New Roman"/>
            <w:b/>
            <w:sz w:val="24"/>
            <w:szCs w:val="24"/>
          </w:rPr>
          <w:t xml:space="preserve">Ответы </w:t>
        </w:r>
        <w:r w:rsidRPr="000C4C58">
          <w:rPr>
            <w:rFonts w:ascii="Times New Roman" w:hAnsi="Times New Roman" w:cs="Times New Roman"/>
            <w:sz w:val="24"/>
            <w:szCs w:val="24"/>
          </w:rPr>
          <w:t>1 вариант</w:t>
        </w:r>
        <w:r w:rsidRPr="000C4C58">
          <w:rPr>
            <w:rFonts w:ascii="Times New Roman" w:hAnsi="Times New Roman" w:cs="Times New Roman"/>
            <w:sz w:val="24"/>
            <w:szCs w:val="24"/>
          </w:rPr>
          <w:br/>
          <w:t>А1-2</w:t>
        </w:r>
        <w:r w:rsidRPr="000C4C58">
          <w:rPr>
            <w:rFonts w:ascii="Times New Roman" w:hAnsi="Times New Roman" w:cs="Times New Roman"/>
            <w:sz w:val="24"/>
            <w:szCs w:val="24"/>
          </w:rPr>
          <w:br/>
          <w:t>А2-4</w:t>
        </w:r>
        <w:r w:rsidRPr="000C4C58">
          <w:rPr>
            <w:rFonts w:ascii="Times New Roman" w:hAnsi="Times New Roman" w:cs="Times New Roman"/>
            <w:sz w:val="24"/>
            <w:szCs w:val="24"/>
          </w:rPr>
          <w:br/>
          <w:t>А3-2</w:t>
        </w:r>
        <w:r w:rsidRPr="000C4C58">
          <w:rPr>
            <w:rFonts w:ascii="Times New Roman" w:hAnsi="Times New Roman" w:cs="Times New Roman"/>
            <w:sz w:val="24"/>
            <w:szCs w:val="24"/>
          </w:rPr>
          <w:br/>
          <w:t>А4-1</w:t>
        </w:r>
        <w:r w:rsidRPr="000C4C58">
          <w:rPr>
            <w:rFonts w:ascii="Times New Roman" w:hAnsi="Times New Roman" w:cs="Times New Roman"/>
            <w:sz w:val="24"/>
            <w:szCs w:val="24"/>
          </w:rPr>
          <w:br/>
          <w:t>А5-2</w:t>
        </w:r>
        <w:r w:rsidRPr="000C4C58">
          <w:rPr>
            <w:rFonts w:ascii="Times New Roman" w:hAnsi="Times New Roman" w:cs="Times New Roman"/>
            <w:sz w:val="24"/>
            <w:szCs w:val="24"/>
          </w:rPr>
          <w:br/>
          <w:t>А6-3</w:t>
        </w:r>
        <w:r w:rsidRPr="000C4C58">
          <w:rPr>
            <w:rFonts w:ascii="Times New Roman" w:hAnsi="Times New Roman" w:cs="Times New Roman"/>
            <w:sz w:val="24"/>
            <w:szCs w:val="24"/>
          </w:rPr>
          <w:br/>
          <w:t>А7-3</w:t>
        </w:r>
        <w:r w:rsidRPr="000C4C58">
          <w:rPr>
            <w:rFonts w:ascii="Times New Roman" w:hAnsi="Times New Roman" w:cs="Times New Roman"/>
            <w:sz w:val="24"/>
            <w:szCs w:val="24"/>
          </w:rPr>
          <w:br/>
        </w:r>
        <w:r w:rsidRPr="000C4C58">
          <w:rPr>
            <w:rFonts w:ascii="Times New Roman" w:hAnsi="Times New Roman" w:cs="Times New Roman"/>
            <w:sz w:val="24"/>
            <w:szCs w:val="24"/>
          </w:rPr>
          <w:lastRenderedPageBreak/>
          <w:t>А8-4</w:t>
        </w:r>
        <w:r w:rsidRPr="000C4C58">
          <w:rPr>
            <w:rFonts w:ascii="Times New Roman" w:hAnsi="Times New Roman" w:cs="Times New Roman"/>
            <w:sz w:val="24"/>
            <w:szCs w:val="24"/>
          </w:rPr>
          <w:br/>
          <w:t>А9-2</w:t>
        </w:r>
        <w:r w:rsidRPr="000C4C58">
          <w:rPr>
            <w:rFonts w:ascii="Times New Roman" w:hAnsi="Times New Roman" w:cs="Times New Roman"/>
            <w:sz w:val="24"/>
            <w:szCs w:val="24"/>
          </w:rPr>
          <w:br/>
          <w:t>А10-2</w:t>
        </w:r>
        <w:r w:rsidRPr="000C4C58">
          <w:rPr>
            <w:rFonts w:ascii="Times New Roman" w:hAnsi="Times New Roman" w:cs="Times New Roman"/>
            <w:sz w:val="24"/>
            <w:szCs w:val="24"/>
          </w:rPr>
          <w:br/>
          <w:t>А11-4</w:t>
        </w:r>
        <w:r w:rsidRPr="000C4C58">
          <w:rPr>
            <w:rFonts w:ascii="Times New Roman" w:hAnsi="Times New Roman" w:cs="Times New Roman"/>
            <w:sz w:val="24"/>
            <w:szCs w:val="24"/>
          </w:rPr>
          <w:br/>
          <w:t>А12-1</w:t>
        </w:r>
        <w:r w:rsidRPr="000C4C58">
          <w:rPr>
            <w:rFonts w:ascii="Times New Roman" w:hAnsi="Times New Roman" w:cs="Times New Roman"/>
            <w:sz w:val="24"/>
            <w:szCs w:val="24"/>
          </w:rPr>
          <w:br/>
          <w:t>А13-4</w:t>
        </w:r>
        <w:r w:rsidRPr="000C4C58">
          <w:rPr>
            <w:rFonts w:ascii="Times New Roman" w:hAnsi="Times New Roman" w:cs="Times New Roman"/>
            <w:sz w:val="24"/>
            <w:szCs w:val="24"/>
          </w:rPr>
          <w:br/>
          <w:t>А14-1</w:t>
        </w:r>
        <w:r w:rsidRPr="000C4C58">
          <w:rPr>
            <w:rFonts w:ascii="Times New Roman" w:hAnsi="Times New Roman" w:cs="Times New Roman"/>
            <w:sz w:val="24"/>
            <w:szCs w:val="24"/>
          </w:rPr>
          <w:br/>
          <w:t>А15-3</w:t>
        </w:r>
        <w:r w:rsidRPr="000C4C58">
          <w:rPr>
            <w:rFonts w:ascii="Times New Roman" w:hAnsi="Times New Roman" w:cs="Times New Roman"/>
            <w:sz w:val="24"/>
            <w:szCs w:val="24"/>
          </w:rPr>
          <w:br/>
          <w:t>А16-3</w:t>
        </w:r>
        <w:r w:rsidRPr="000C4C58">
          <w:rPr>
            <w:rFonts w:ascii="Times New Roman" w:hAnsi="Times New Roman" w:cs="Times New Roman"/>
            <w:sz w:val="24"/>
            <w:szCs w:val="24"/>
          </w:rPr>
          <w:br/>
          <w:t>В1-1</w:t>
        </w:r>
        <w:r w:rsidRPr="000C4C58">
          <w:rPr>
            <w:rFonts w:ascii="Times New Roman" w:hAnsi="Times New Roman" w:cs="Times New Roman"/>
            <w:sz w:val="24"/>
            <w:szCs w:val="24"/>
          </w:rPr>
          <w:br/>
          <w:t>В2-124</w:t>
        </w:r>
        <w:r w:rsidRPr="000C4C58">
          <w:rPr>
            <w:rFonts w:ascii="Times New Roman" w:hAnsi="Times New Roman" w:cs="Times New Roman"/>
            <w:sz w:val="24"/>
            <w:szCs w:val="24"/>
          </w:rPr>
          <w:br/>
          <w:t>В3. 1Б 2А 3В</w:t>
        </w:r>
        <w:r w:rsidRPr="000C4C58">
          <w:rPr>
            <w:rFonts w:ascii="Times New Roman" w:hAnsi="Times New Roman" w:cs="Times New Roman"/>
            <w:sz w:val="24"/>
            <w:szCs w:val="24"/>
          </w:rPr>
          <w:br/>
          <w:t>2 вариант</w:t>
        </w:r>
        <w:r w:rsidRPr="000C4C58">
          <w:rPr>
            <w:rFonts w:ascii="Times New Roman" w:hAnsi="Times New Roman" w:cs="Times New Roman"/>
            <w:sz w:val="24"/>
            <w:szCs w:val="24"/>
          </w:rPr>
          <w:br/>
          <w:t>А1-4</w:t>
        </w:r>
        <w:r w:rsidRPr="000C4C58">
          <w:rPr>
            <w:rFonts w:ascii="Times New Roman" w:hAnsi="Times New Roman" w:cs="Times New Roman"/>
            <w:sz w:val="24"/>
            <w:szCs w:val="24"/>
          </w:rPr>
          <w:br/>
          <w:t>А2-1</w:t>
        </w:r>
        <w:r w:rsidRPr="000C4C58">
          <w:rPr>
            <w:rFonts w:ascii="Times New Roman" w:hAnsi="Times New Roman" w:cs="Times New Roman"/>
            <w:sz w:val="24"/>
            <w:szCs w:val="24"/>
          </w:rPr>
          <w:br/>
          <w:t>А3-2</w:t>
        </w:r>
        <w:r w:rsidRPr="000C4C58">
          <w:rPr>
            <w:rFonts w:ascii="Times New Roman" w:hAnsi="Times New Roman" w:cs="Times New Roman"/>
            <w:sz w:val="24"/>
            <w:szCs w:val="24"/>
          </w:rPr>
          <w:br/>
          <w:t>А4-3</w:t>
        </w:r>
        <w:r w:rsidRPr="000C4C58">
          <w:rPr>
            <w:rFonts w:ascii="Times New Roman" w:hAnsi="Times New Roman" w:cs="Times New Roman"/>
            <w:sz w:val="24"/>
            <w:szCs w:val="24"/>
          </w:rPr>
          <w:br/>
          <w:t>А5-2</w:t>
        </w:r>
        <w:r w:rsidRPr="000C4C58">
          <w:rPr>
            <w:rFonts w:ascii="Times New Roman" w:hAnsi="Times New Roman" w:cs="Times New Roman"/>
            <w:sz w:val="24"/>
            <w:szCs w:val="24"/>
          </w:rPr>
          <w:br/>
          <w:t>А6-1</w:t>
        </w:r>
        <w:r w:rsidRPr="000C4C58">
          <w:rPr>
            <w:rFonts w:ascii="Times New Roman" w:hAnsi="Times New Roman" w:cs="Times New Roman"/>
            <w:sz w:val="24"/>
            <w:szCs w:val="24"/>
          </w:rPr>
          <w:br/>
          <w:t>А7-4</w:t>
        </w:r>
        <w:r w:rsidRPr="000C4C58">
          <w:rPr>
            <w:rFonts w:ascii="Times New Roman" w:hAnsi="Times New Roman" w:cs="Times New Roman"/>
            <w:sz w:val="24"/>
            <w:szCs w:val="24"/>
          </w:rPr>
          <w:br/>
          <w:t>А8-3</w:t>
        </w:r>
        <w:r w:rsidRPr="000C4C58">
          <w:rPr>
            <w:rFonts w:ascii="Times New Roman" w:hAnsi="Times New Roman" w:cs="Times New Roman"/>
            <w:sz w:val="24"/>
            <w:szCs w:val="24"/>
          </w:rPr>
          <w:br/>
          <w:t>А9-3</w:t>
        </w:r>
        <w:r w:rsidRPr="000C4C58">
          <w:rPr>
            <w:rFonts w:ascii="Times New Roman" w:hAnsi="Times New Roman" w:cs="Times New Roman"/>
            <w:sz w:val="24"/>
            <w:szCs w:val="24"/>
          </w:rPr>
          <w:br/>
          <w:t>А10-2</w:t>
        </w:r>
        <w:r w:rsidRPr="000C4C58">
          <w:rPr>
            <w:rFonts w:ascii="Times New Roman" w:hAnsi="Times New Roman" w:cs="Times New Roman"/>
            <w:sz w:val="24"/>
            <w:szCs w:val="24"/>
          </w:rPr>
          <w:br/>
          <w:t>А11-1</w:t>
        </w:r>
        <w:r w:rsidRPr="000C4C58">
          <w:rPr>
            <w:rFonts w:ascii="Times New Roman" w:hAnsi="Times New Roman" w:cs="Times New Roman"/>
            <w:sz w:val="24"/>
            <w:szCs w:val="24"/>
          </w:rPr>
          <w:br/>
          <w:t>А12-3</w:t>
        </w:r>
        <w:r w:rsidRPr="000C4C58">
          <w:rPr>
            <w:rFonts w:ascii="Times New Roman" w:hAnsi="Times New Roman" w:cs="Times New Roman"/>
            <w:sz w:val="24"/>
            <w:szCs w:val="24"/>
          </w:rPr>
          <w:br/>
          <w:t>А13-4</w:t>
        </w:r>
        <w:r w:rsidRPr="000C4C58">
          <w:rPr>
            <w:rFonts w:ascii="Times New Roman" w:hAnsi="Times New Roman" w:cs="Times New Roman"/>
            <w:sz w:val="24"/>
            <w:szCs w:val="24"/>
          </w:rPr>
          <w:br/>
          <w:t>А14-2</w:t>
        </w:r>
        <w:r w:rsidRPr="000C4C58">
          <w:rPr>
            <w:rFonts w:ascii="Times New Roman" w:hAnsi="Times New Roman" w:cs="Times New Roman"/>
            <w:sz w:val="24"/>
            <w:szCs w:val="24"/>
          </w:rPr>
          <w:br/>
          <w:t>А15-2</w:t>
        </w:r>
        <w:r w:rsidRPr="000C4C58">
          <w:rPr>
            <w:rFonts w:ascii="Times New Roman" w:hAnsi="Times New Roman" w:cs="Times New Roman"/>
            <w:sz w:val="24"/>
            <w:szCs w:val="24"/>
          </w:rPr>
          <w:br/>
          <w:t>А16-3</w:t>
        </w:r>
        <w:r w:rsidRPr="000C4C58">
          <w:rPr>
            <w:rFonts w:ascii="Times New Roman" w:hAnsi="Times New Roman" w:cs="Times New Roman"/>
            <w:sz w:val="24"/>
            <w:szCs w:val="24"/>
          </w:rPr>
          <w:br/>
          <w:t>В1-4</w:t>
        </w:r>
        <w:r w:rsidRPr="000C4C58">
          <w:rPr>
            <w:rFonts w:ascii="Times New Roman" w:hAnsi="Times New Roman" w:cs="Times New Roman"/>
            <w:sz w:val="24"/>
            <w:szCs w:val="24"/>
          </w:rPr>
          <w:br/>
          <w:t>В2-1245</w:t>
        </w:r>
        <w:r w:rsidRPr="000C4C58">
          <w:rPr>
            <w:rFonts w:ascii="Times New Roman" w:hAnsi="Times New Roman" w:cs="Times New Roman"/>
            <w:sz w:val="24"/>
            <w:szCs w:val="24"/>
          </w:rPr>
          <w:br/>
          <w:t>В3. 1В 2Б 3А</w:t>
        </w:r>
      </w:ins>
    </w:p>
    <w:p w:rsidR="007301C5" w:rsidRPr="000C4C58" w:rsidRDefault="007301C5" w:rsidP="000C4C58">
      <w:pPr>
        <w:shd w:val="clear" w:color="auto" w:fill="FFFFFF"/>
        <w:spacing w:after="0" w:line="240" w:lineRule="auto"/>
        <w:jc w:val="both"/>
        <w:rPr>
          <w:rFonts w:ascii="Times New Roman" w:eastAsia="Times New Roman" w:hAnsi="Times New Roman" w:cs="Times New Roman"/>
          <w:b/>
          <w:bCs/>
          <w:sz w:val="24"/>
          <w:szCs w:val="24"/>
        </w:rPr>
      </w:pPr>
      <w:r w:rsidRPr="000C4C58">
        <w:rPr>
          <w:rFonts w:ascii="Times New Roman" w:eastAsia="Times New Roman" w:hAnsi="Times New Roman" w:cs="Times New Roman"/>
          <w:b/>
          <w:bCs/>
          <w:sz w:val="24"/>
          <w:szCs w:val="24"/>
        </w:rPr>
        <w:t>9 класс</w:t>
      </w:r>
    </w:p>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1.</w:t>
      </w:r>
    </w:p>
    <w:p w:rsidR="007301C5" w:rsidRPr="000C4C58" w:rsidRDefault="007301C5" w:rsidP="000C4C58">
      <w:pPr>
        <w:numPr>
          <w:ilvl w:val="0"/>
          <w:numId w:val="99"/>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Что является признаком государства любого типа?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наличие двухпалатного парламента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наличие правоохранительных органов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всенародное избрание главы государства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многопартийность</w:t>
      </w:r>
    </w:p>
    <w:p w:rsidR="007301C5" w:rsidRPr="000C4C58" w:rsidRDefault="007301C5" w:rsidP="000C4C58">
      <w:pPr>
        <w:numPr>
          <w:ilvl w:val="0"/>
          <w:numId w:val="100"/>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Тоталитарный режим отличает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всесторонний контроль государства над жизнью общества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гарантия прав и свобод граждан</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деятельность свободной прессы</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наличие государственного аппарата</w:t>
      </w:r>
    </w:p>
    <w:p w:rsidR="007301C5" w:rsidRPr="000C4C58" w:rsidRDefault="007301C5" w:rsidP="000C4C58">
      <w:pPr>
        <w:numPr>
          <w:ilvl w:val="0"/>
          <w:numId w:val="101"/>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Совокупность негосударственных отношений и организаций, выражающих частные интересы граждан в различных сферах, называют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гражданским обществом</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многопартийностью</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федерацией</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правовым государством</w:t>
      </w:r>
    </w:p>
    <w:p w:rsidR="007301C5" w:rsidRPr="000C4C58" w:rsidRDefault="007301C5" w:rsidP="000C4C58">
      <w:pPr>
        <w:numPr>
          <w:ilvl w:val="0"/>
          <w:numId w:val="102"/>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xml:space="preserve">В государстве Н. президент формирует парламент и правительство. При этом существует парламент, который должен утвердить состав </w:t>
      </w:r>
      <w:r w:rsidRPr="000C4C58">
        <w:rPr>
          <w:rFonts w:ascii="Times New Roman" w:eastAsia="Times New Roman" w:hAnsi="Times New Roman" w:cs="Times New Roman"/>
          <w:b/>
          <w:bCs/>
          <w:sz w:val="24"/>
          <w:szCs w:val="24"/>
        </w:rPr>
        <w:lastRenderedPageBreak/>
        <w:t>правительства, предложенный президентом. Какая форма правления представлена в государстве Н.?</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конституционная монархия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парламентская республика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абсолютная монархия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президентская республика</w:t>
      </w:r>
    </w:p>
    <w:p w:rsidR="007301C5" w:rsidRPr="000C4C58" w:rsidRDefault="007301C5" w:rsidP="000C4C58">
      <w:pPr>
        <w:numPr>
          <w:ilvl w:val="0"/>
          <w:numId w:val="103"/>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Инициативная группа граждан выступила против намеченного руководством города переименования нескольких улиц. Данный факт говорит о наличии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авторитарного режима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гражданского общества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местного самоуправления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политической системы</w:t>
      </w:r>
    </w:p>
    <w:p w:rsidR="007301C5" w:rsidRPr="000C4C58" w:rsidRDefault="007301C5" w:rsidP="000C4C58">
      <w:pPr>
        <w:numPr>
          <w:ilvl w:val="0"/>
          <w:numId w:val="104"/>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 государстве Z состоялись выборы, в которых приняли участие около половины граждан, обладающих правом голоса. Какая информация позволит сделать вывод, что выборы имели демократический характер?</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Члены правящей партии получили дополнительные голоса на выборах.</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Избиратели должны были ориентироваться на мнение властей о каждом из кандидатов.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Избиратели выбирали из нескольких альтернативных кандидатов, предлагающих свои программы.</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Участвовать в выборах могли только те граждане, кто имеет постоянную работу.</w:t>
      </w:r>
    </w:p>
    <w:p w:rsidR="007301C5" w:rsidRPr="000C4C58" w:rsidRDefault="007301C5" w:rsidP="000C4C58">
      <w:pPr>
        <w:numPr>
          <w:ilvl w:val="0"/>
          <w:numId w:val="105"/>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Верны ли следующие суждения о правовом государстве?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w:t>
      </w:r>
      <w:r w:rsidRPr="000C4C58">
        <w:rPr>
          <w:rFonts w:ascii="Times New Roman" w:eastAsia="Times New Roman" w:hAnsi="Times New Roman" w:cs="Times New Roman"/>
          <w:sz w:val="24"/>
          <w:szCs w:val="24"/>
        </w:rPr>
        <w:t> Государство определяет нравственные ценности общества.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Б.</w:t>
      </w:r>
      <w:r w:rsidRPr="000C4C58">
        <w:rPr>
          <w:rFonts w:ascii="Times New Roman" w:eastAsia="Times New Roman" w:hAnsi="Times New Roman" w:cs="Times New Roman"/>
          <w:sz w:val="24"/>
          <w:szCs w:val="24"/>
        </w:rPr>
        <w:t> Задача государства – защищать интересы граждан.</w:t>
      </w:r>
    </w:p>
    <w:p w:rsidR="00F95AD9" w:rsidRPr="000C4C58" w:rsidRDefault="00B022FE" w:rsidP="000C4C58">
      <w:pPr>
        <w:shd w:val="clear" w:color="auto" w:fill="FFFFFF"/>
        <w:spacing w:after="0" w:line="240" w:lineRule="auto"/>
        <w:jc w:val="both"/>
        <w:rPr>
          <w:rFonts w:ascii="Times New Roman" w:eastAsia="Times New Roman" w:hAnsi="Times New Roman" w:cs="Times New Roman"/>
          <w:sz w:val="24"/>
          <w:szCs w:val="24"/>
        </w:rPr>
        <w:sectPr w:rsidR="00F95AD9" w:rsidRPr="000C4C58" w:rsidSect="001E6DB3">
          <w:pgSz w:w="11906" w:h="16838"/>
          <w:pgMar w:top="1134" w:right="850" w:bottom="1134" w:left="1701" w:header="708" w:footer="708" w:gutter="0"/>
          <w:cols w:space="708"/>
          <w:docGrid w:linePitch="360"/>
        </w:sectPr>
      </w:pPr>
      <w:r w:rsidRPr="000C4C58">
        <w:rPr>
          <w:rFonts w:ascii="Times New Roman" w:eastAsia="Times New Roman" w:hAnsi="Times New Roman" w:cs="Times New Roman"/>
          <w:sz w:val="24"/>
          <w:szCs w:val="24"/>
        </w:rPr>
        <w:t xml:space="preserve">  </w:t>
      </w:r>
    </w:p>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 верно только А</w:t>
      </w:r>
    </w:p>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верно только Б</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верны оба суждения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оба суждения неверны</w:t>
      </w:r>
    </w:p>
    <w:p w:rsidR="00F95AD9" w:rsidRPr="000C4C58" w:rsidRDefault="00F95AD9" w:rsidP="000C4C58">
      <w:pPr>
        <w:numPr>
          <w:ilvl w:val="0"/>
          <w:numId w:val="106"/>
        </w:numPr>
        <w:shd w:val="clear" w:color="auto" w:fill="FFFFFF"/>
        <w:spacing w:after="0" w:line="240" w:lineRule="auto"/>
        <w:ind w:left="1096"/>
        <w:jc w:val="both"/>
        <w:rPr>
          <w:rFonts w:ascii="Times New Roman" w:eastAsia="Times New Roman" w:hAnsi="Times New Roman" w:cs="Times New Roman"/>
          <w:b/>
          <w:bCs/>
          <w:sz w:val="24"/>
          <w:szCs w:val="24"/>
        </w:rPr>
        <w:sectPr w:rsidR="00F95AD9" w:rsidRPr="000C4C58" w:rsidSect="00F95AD9">
          <w:type w:val="continuous"/>
          <w:pgSz w:w="11906" w:h="16838"/>
          <w:pgMar w:top="1134" w:right="850" w:bottom="1134" w:left="1701" w:header="708" w:footer="708" w:gutter="0"/>
          <w:cols w:num="2" w:space="708"/>
          <w:docGrid w:linePitch="360"/>
        </w:sectPr>
      </w:pPr>
    </w:p>
    <w:p w:rsidR="007301C5" w:rsidRPr="000C4C58" w:rsidRDefault="007301C5" w:rsidP="000C4C58">
      <w:pPr>
        <w:numPr>
          <w:ilvl w:val="0"/>
          <w:numId w:val="106"/>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Исполнение норм права, в отличие от норм морали, обеспечивается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силой государственного принуждения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мнением юристов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силой общественного мнения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привычками и традициями общества</w:t>
      </w:r>
    </w:p>
    <w:p w:rsidR="007301C5" w:rsidRPr="000C4C58" w:rsidRDefault="007301C5" w:rsidP="000C4C58">
      <w:pPr>
        <w:numPr>
          <w:ilvl w:val="0"/>
          <w:numId w:val="107"/>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Бабушка с внуком, гуляя в лесу, нарвали букет цветов, которые занесены в Красную книгу. Нормы какой отрасли права регулируют данную ситуацию?</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уголовного права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административного права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гражданского права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трудового права</w:t>
      </w:r>
    </w:p>
    <w:p w:rsidR="007301C5" w:rsidRPr="000C4C58" w:rsidRDefault="007301C5" w:rsidP="000C4C58">
      <w:pPr>
        <w:numPr>
          <w:ilvl w:val="0"/>
          <w:numId w:val="108"/>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Какая отрасль права регулирует имущественные и личные неимущественные права граждан?</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трудовое право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административное право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уголовное право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гражданское право</w:t>
      </w:r>
    </w:p>
    <w:p w:rsidR="007301C5" w:rsidRPr="000C4C58" w:rsidRDefault="007301C5" w:rsidP="000C4C58">
      <w:pPr>
        <w:numPr>
          <w:ilvl w:val="0"/>
          <w:numId w:val="109"/>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Какие термины относятся к понятию «правонарушение»?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деяние, виновность, общественная опасность</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высшая юридическая сила, всенародное голосование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договор, право собственности, возмещение ущерба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правовой обычай, судебный прецедент</w:t>
      </w:r>
    </w:p>
    <w:p w:rsidR="007301C5" w:rsidRPr="000C4C58" w:rsidRDefault="007301C5" w:rsidP="000C4C58">
      <w:pPr>
        <w:numPr>
          <w:ilvl w:val="0"/>
          <w:numId w:val="110"/>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Родители восьмилетнего Алёши часто кричат на него, ругают грубыми словами. В этой ситуации нарушается право ребёнка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жить и воспитываться в семье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на выражение собственного мнения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на уважение человеческого достоинства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на общение с родственниками</w:t>
      </w:r>
    </w:p>
    <w:p w:rsidR="007301C5" w:rsidRPr="000C4C58" w:rsidRDefault="007301C5" w:rsidP="000C4C58">
      <w:pPr>
        <w:numPr>
          <w:ilvl w:val="0"/>
          <w:numId w:val="111"/>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Что относится к полномочиям Президента Российской Федерации?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определение основных направлений внутренней политики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разработка и принятие законов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управление федеральной собственностью</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разработка и исполнение бюджета РФ</w:t>
      </w:r>
    </w:p>
    <w:p w:rsidR="007301C5" w:rsidRPr="000C4C58" w:rsidRDefault="007301C5" w:rsidP="000C4C58">
      <w:pPr>
        <w:numPr>
          <w:ilvl w:val="0"/>
          <w:numId w:val="112"/>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Исполнительную власть в Российской Федерации осуществляет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 Государственная Дума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Правительство РФ</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Совет Федерации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Общественная палата</w:t>
      </w:r>
    </w:p>
    <w:p w:rsidR="007301C5" w:rsidRPr="000C4C58" w:rsidRDefault="007301C5" w:rsidP="000C4C58">
      <w:pPr>
        <w:numPr>
          <w:ilvl w:val="0"/>
          <w:numId w:val="113"/>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Конституция РФ провозглашает нашу страну социальным государством. Это означает, что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политика государства направлена на создание условий, обеспечивающих</w:t>
      </w:r>
    </w:p>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достойную жизнь человека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народы, проживающие на территории РФ, имеют равные права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власть осуществляется на основе разделения на законодательную,</w:t>
      </w:r>
    </w:p>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исполнительную и судебную ветви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человек, его права и свободы признаются высшей ценностью</w:t>
      </w:r>
    </w:p>
    <w:p w:rsidR="007301C5" w:rsidRPr="000C4C58" w:rsidRDefault="007301C5" w:rsidP="000C4C58">
      <w:pPr>
        <w:numPr>
          <w:ilvl w:val="0"/>
          <w:numId w:val="114"/>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Гражданин К. подарил сыну на день рождения свой автомобиль. Этот пример, прежде всего, иллюстрирует право гражданина К. как собственника в отношении принадлежащего ему имущества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владеть</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распоряжаться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пользоваться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наследовать</w:t>
      </w:r>
    </w:p>
    <w:p w:rsidR="007301C5" w:rsidRPr="000C4C58" w:rsidRDefault="007301C5" w:rsidP="000C4C58">
      <w:pPr>
        <w:numPr>
          <w:ilvl w:val="0"/>
          <w:numId w:val="115"/>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Верны ли следующие суждения о Конституции Российской Федерации?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Конституция Российской Федерации обладает высшей юридической силой.</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Конституция является сводом законов Российской Федерации.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верно только 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верно только Б</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верны оба суждения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оба суждения неверны</w:t>
      </w:r>
    </w:p>
    <w:p w:rsidR="007301C5" w:rsidRPr="000C4C58" w:rsidRDefault="007301C5" w:rsidP="000C4C58">
      <w:pPr>
        <w:numPr>
          <w:ilvl w:val="0"/>
          <w:numId w:val="116"/>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 приведенном списке указаны черты сходства выборов и референдума и отличия выборов от референдума. Выберите и запишите в первую колонку таблицы порядковые номера черт сходства, а во вторую колонку — порядковые номера черт отличия: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является (</w:t>
      </w:r>
      <w:proofErr w:type="spellStart"/>
      <w:r w:rsidRPr="000C4C58">
        <w:rPr>
          <w:rFonts w:ascii="Times New Roman" w:eastAsia="Times New Roman" w:hAnsi="Times New Roman" w:cs="Times New Roman"/>
          <w:sz w:val="24"/>
          <w:szCs w:val="24"/>
        </w:rPr>
        <w:t>ются</w:t>
      </w:r>
      <w:proofErr w:type="spellEnd"/>
      <w:r w:rsidRPr="000C4C58">
        <w:rPr>
          <w:rFonts w:ascii="Times New Roman" w:eastAsia="Times New Roman" w:hAnsi="Times New Roman" w:cs="Times New Roman"/>
          <w:sz w:val="24"/>
          <w:szCs w:val="24"/>
        </w:rPr>
        <w:t>) выражением народовластия;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проводится (</w:t>
      </w:r>
      <w:proofErr w:type="spellStart"/>
      <w:r w:rsidRPr="000C4C58">
        <w:rPr>
          <w:rFonts w:ascii="Times New Roman" w:eastAsia="Times New Roman" w:hAnsi="Times New Roman" w:cs="Times New Roman"/>
          <w:sz w:val="24"/>
          <w:szCs w:val="24"/>
        </w:rPr>
        <w:t>ятся</w:t>
      </w:r>
      <w:proofErr w:type="spellEnd"/>
      <w:r w:rsidRPr="000C4C58">
        <w:rPr>
          <w:rFonts w:ascii="Times New Roman" w:eastAsia="Times New Roman" w:hAnsi="Times New Roman" w:cs="Times New Roman"/>
          <w:sz w:val="24"/>
          <w:szCs w:val="24"/>
        </w:rPr>
        <w:t>), как правило, регулярно;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служит формой демократии;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предполагает выдвижение кандидатов.</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3230"/>
        <w:gridCol w:w="3203"/>
        <w:gridCol w:w="2800"/>
        <w:gridCol w:w="2767"/>
      </w:tblGrid>
      <w:tr w:rsidR="007301C5" w:rsidRPr="000C4C58" w:rsidTr="007301C5">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Черты сходства</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Черты различия</w:t>
            </w:r>
          </w:p>
        </w:tc>
      </w:tr>
      <w:tr w:rsidR="007301C5" w:rsidRPr="000C4C58" w:rsidTr="007301C5">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r>
    </w:tbl>
    <w:p w:rsidR="007301C5" w:rsidRPr="000C4C58" w:rsidRDefault="007301C5" w:rsidP="000C4C58">
      <w:pPr>
        <w:numPr>
          <w:ilvl w:val="0"/>
          <w:numId w:val="117"/>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Установите соответствие между примерами и элементами формы государства: к каждому элементу, данному в первом столбце, подберите соответствующий элемент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5195"/>
        <w:gridCol w:w="421"/>
        <w:gridCol w:w="6399"/>
      </w:tblGrid>
      <w:tr w:rsidR="007301C5" w:rsidRPr="000C4C58" w:rsidTr="007301C5">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ПРИМЕРЫ</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ЭЛЕМЕНТЫ ФОРМЫ ГОСУДАРСТВА</w:t>
            </w:r>
          </w:p>
        </w:tc>
      </w:tr>
      <w:tr w:rsidR="007301C5" w:rsidRPr="000C4C58" w:rsidTr="007301C5">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демократия</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федерация</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республика</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унитарное государство</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монархия</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форма государственно-территориального устройства</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форма правления</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политический режим</w:t>
            </w:r>
          </w:p>
        </w:tc>
      </w:tr>
    </w:tbl>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Запишите в ответ цифры, расположив их в порядке, соответствующем буквам: </w:t>
      </w:r>
    </w:p>
    <w:tbl>
      <w:tblPr>
        <w:tblW w:w="12000"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370"/>
        <w:gridCol w:w="2404"/>
        <w:gridCol w:w="2405"/>
        <w:gridCol w:w="2405"/>
        <w:gridCol w:w="2416"/>
      </w:tblGrid>
      <w:tr w:rsidR="007301C5" w:rsidRPr="000C4C58" w:rsidTr="007301C5">
        <w:tc>
          <w:tcPr>
            <w:tcW w:w="41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w:t>
            </w:r>
          </w:p>
        </w:tc>
      </w:tr>
      <w:tr w:rsidR="007301C5" w:rsidRPr="000C4C58" w:rsidTr="007301C5">
        <w:trPr>
          <w:trHeight w:val="200"/>
        </w:trPr>
        <w:tc>
          <w:tcPr>
            <w:tcW w:w="41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r>
    </w:tbl>
    <w:p w:rsidR="007301C5" w:rsidRPr="000C4C58" w:rsidRDefault="007301C5" w:rsidP="000C4C58">
      <w:pPr>
        <w:shd w:val="clear" w:color="auto" w:fill="FFFFFF"/>
        <w:spacing w:after="0" w:line="240" w:lineRule="auto"/>
        <w:ind w:firstLine="376"/>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Брак и условия его заключения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Слово «брак» древнерусского происхождения. «</w:t>
      </w:r>
      <w:proofErr w:type="spellStart"/>
      <w:r w:rsidRPr="000C4C58">
        <w:rPr>
          <w:rFonts w:ascii="Times New Roman" w:eastAsia="Times New Roman" w:hAnsi="Times New Roman" w:cs="Times New Roman"/>
          <w:sz w:val="24"/>
          <w:szCs w:val="24"/>
        </w:rPr>
        <w:t>Брачити</w:t>
      </w:r>
      <w:proofErr w:type="spellEnd"/>
      <w:r w:rsidRPr="000C4C58">
        <w:rPr>
          <w:rFonts w:ascii="Times New Roman" w:eastAsia="Times New Roman" w:hAnsi="Times New Roman" w:cs="Times New Roman"/>
          <w:sz w:val="24"/>
          <w:szCs w:val="24"/>
        </w:rPr>
        <w:t>» означает «вступать в брак». Юридический смысл термина «брак» имеет другое значение. По семейному праву брак —</w:t>
      </w:r>
      <w:proofErr w:type="spellStart"/>
      <w:r w:rsidRPr="000C4C58">
        <w:rPr>
          <w:rFonts w:ascii="Times New Roman" w:eastAsia="Times New Roman" w:hAnsi="Times New Roman" w:cs="Times New Roman"/>
          <w:sz w:val="24"/>
          <w:szCs w:val="24"/>
        </w:rPr>
        <w:t>nbsp;это</w:t>
      </w:r>
      <w:proofErr w:type="spellEnd"/>
      <w:r w:rsidRPr="000C4C58">
        <w:rPr>
          <w:rFonts w:ascii="Times New Roman" w:eastAsia="Times New Roman" w:hAnsi="Times New Roman" w:cs="Times New Roman"/>
          <w:sz w:val="24"/>
          <w:szCs w:val="24"/>
        </w:rPr>
        <w:t xml:space="preserve"> добровольный союз мужчины и женщины, целью которого является создание семьи.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Брак должен быть основан на взаимных чувствах, уважении и дружбе супругов. В реальной жизни, это хорошо известно, в брак вступают и по экономическим (так называемые браки по расчёту), и по другим соображениям. Учёные считают самыми прочными браки, созданные любящими друг друга людьми.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Однако даже самой сильной привязанности недостаточно, чтобы брак был зарегистрирован. Закон требует соблюдения обязательных условий и порядка заключения брака.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Первое. Взаимное добровольное согласие мужчины и женщины вступить в брак. В отличие от дореволюционной России, где обязательным было благословение родителей, сегодня согласия третьих лиц не требуется. Однако практика показывает, что счастливы, как правило, те браки, на которые дали сердечное согласие близкие.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Второе. Закон требует, чтобы желающие заключить брак достигли брачного возраста. В России и для мужчин, и для женщин он составляет 18 лет. Это возраст совершеннолетия. В других странах брачный возраст может быть иным. Например, в Англии —</w:t>
      </w:r>
      <w:proofErr w:type="spellStart"/>
      <w:r w:rsidRPr="000C4C58">
        <w:rPr>
          <w:rFonts w:ascii="Times New Roman" w:eastAsia="Times New Roman" w:hAnsi="Times New Roman" w:cs="Times New Roman"/>
          <w:sz w:val="24"/>
          <w:szCs w:val="24"/>
        </w:rPr>
        <w:t>nbsp;для</w:t>
      </w:r>
      <w:proofErr w:type="spellEnd"/>
      <w:r w:rsidRPr="000C4C58">
        <w:rPr>
          <w:rFonts w:ascii="Times New Roman" w:eastAsia="Times New Roman" w:hAnsi="Times New Roman" w:cs="Times New Roman"/>
          <w:sz w:val="24"/>
          <w:szCs w:val="24"/>
        </w:rPr>
        <w:t xml:space="preserve"> женщин и мужчин —nbsp;16 лет, во Франции —nbsp;15 лет для женщин и 18 лет для мужчин. Согласно Семейному кодексу РФ, при наличии уважительных причин по решению местных органов власти брачный возраст может быть снижен не более чем на два года (до 16 лет).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Третье. Брак не может быть заключён, если хотя бы одна из сторон уже состоит в другом браке. В нашей стране существует принцип моногамии.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Четвёртое. 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Пятое. Не могут вступать в брак лица, признанные судом недееспособными. Порядок регистрации брака включает личную подачу заявления будущими супругами в районный (городской) ЗАГС по месту жительства одного из них. ЗАГС определяет день регистрации брака не раньше чем через месяц после подачи заявления. Этот срок может быть сокращён по уважительным причинам или увеличен, но не более чем до трёх месяцев.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Государственная регистрация происходит в торжественной обстановке. Присутствие жениха и невесты при регистрации обязательно. Под записью регистрации брака в книге актов гражданского состояния молодожёны ставят свои подписи, а затем эта подпись скрепляется подписью должностного лица </w:t>
      </w:r>
      <w:proofErr w:type="spellStart"/>
      <w:r w:rsidRPr="000C4C58">
        <w:rPr>
          <w:rFonts w:ascii="Times New Roman" w:eastAsia="Times New Roman" w:hAnsi="Times New Roman" w:cs="Times New Roman"/>
          <w:sz w:val="24"/>
          <w:szCs w:val="24"/>
        </w:rPr>
        <w:t>ЗАГСа</w:t>
      </w:r>
      <w:proofErr w:type="spellEnd"/>
      <w:r w:rsidRPr="000C4C58">
        <w:rPr>
          <w:rFonts w:ascii="Times New Roman" w:eastAsia="Times New Roman" w:hAnsi="Times New Roman" w:cs="Times New Roman"/>
          <w:sz w:val="24"/>
          <w:szCs w:val="24"/>
        </w:rPr>
        <w:t>. Супругам выдаётся свидетельство о браке.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(А.Ф. Никитин)</w:t>
      </w:r>
    </w:p>
    <w:p w:rsidR="007301C5" w:rsidRPr="000C4C58" w:rsidRDefault="007301C5" w:rsidP="000C4C58">
      <w:pPr>
        <w:numPr>
          <w:ilvl w:val="0"/>
          <w:numId w:val="118"/>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7301C5" w:rsidRPr="000C4C58" w:rsidRDefault="007301C5" w:rsidP="000C4C58">
      <w:pPr>
        <w:numPr>
          <w:ilvl w:val="0"/>
          <w:numId w:val="11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shd w:val="clear" w:color="auto" w:fill="FFFFFF"/>
        </w:rPr>
        <w:t>Какие условия, согласно нормам Семейного кодекса РФ, обязательны для вступления в брак? Используя текст, укажите любые три условия, обязательные для регистрации брака.</w:t>
      </w:r>
    </w:p>
    <w:p w:rsidR="007301C5" w:rsidRPr="000C4C58" w:rsidRDefault="007301C5" w:rsidP="000C4C58">
      <w:pPr>
        <w:numPr>
          <w:ilvl w:val="0"/>
          <w:numId w:val="11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shd w:val="clear" w:color="auto" w:fill="FFFFFF"/>
        </w:rPr>
        <w:t>Назовите место, где происходит государственная регистрация брака. Перечислите любые два правила порядка его регистрации.</w:t>
      </w:r>
    </w:p>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2.</w:t>
      </w:r>
    </w:p>
    <w:p w:rsidR="007301C5" w:rsidRPr="000C4C58" w:rsidRDefault="007301C5" w:rsidP="000C4C58">
      <w:pPr>
        <w:numPr>
          <w:ilvl w:val="0"/>
          <w:numId w:val="120"/>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Способность и возможность отдельного человека или группы общества подчинять своей воле других людей — это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социализация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власть</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политика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престиж</w:t>
      </w:r>
    </w:p>
    <w:p w:rsidR="007301C5" w:rsidRPr="000C4C58" w:rsidRDefault="007301C5" w:rsidP="000C4C58">
      <w:pPr>
        <w:numPr>
          <w:ilvl w:val="0"/>
          <w:numId w:val="121"/>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Что из перечисленного характеризует демократический режим?</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верховенство исполнительной власти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командно-административные методы управления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господство одной общеобязательной идеологии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защита прав и свобод граждан</w:t>
      </w:r>
    </w:p>
    <w:p w:rsidR="007301C5" w:rsidRPr="000C4C58" w:rsidRDefault="007301C5" w:rsidP="000C4C58">
      <w:pPr>
        <w:numPr>
          <w:ilvl w:val="0"/>
          <w:numId w:val="122"/>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Что является признаком любого государства?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верховенство права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выборность высших органов власти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суверенитет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многопартийность</w:t>
      </w:r>
    </w:p>
    <w:p w:rsidR="007301C5" w:rsidRPr="000C4C58" w:rsidRDefault="007301C5" w:rsidP="000C4C58">
      <w:pPr>
        <w:numPr>
          <w:ilvl w:val="0"/>
          <w:numId w:val="123"/>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Парламент наложил вето на законопроект, предложенный монархом, обратился в Конституционный суд с просьбой дать заключение о соответствии законопроекта Конституции. В условиях какой формы правления возможна подобная ситуация?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парламентской республики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абсолютной монархии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3) ограниченной монархии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президентской республики</w:t>
      </w:r>
    </w:p>
    <w:p w:rsidR="007301C5" w:rsidRPr="000C4C58" w:rsidRDefault="007301C5" w:rsidP="000C4C58">
      <w:pPr>
        <w:numPr>
          <w:ilvl w:val="0"/>
          <w:numId w:val="124"/>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Активисты молодежного движения провели благотворительную акцию, направленную на сбор средств для поддержки детей, оставшихся без попечения родителей. В данном примере отразилось функционирование</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местного самоуправления</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гражданского общества</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государственной власти</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политической партии</w:t>
      </w:r>
    </w:p>
    <w:p w:rsidR="007301C5" w:rsidRPr="000C4C58" w:rsidRDefault="007301C5" w:rsidP="000C4C58">
      <w:pPr>
        <w:numPr>
          <w:ilvl w:val="0"/>
          <w:numId w:val="125"/>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Высший орган законодательной власти в стране Z формируется выборным путём. Какая дополнительная информация позволит сделать вывод о том, что в стране Z демократический политический режим?</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на каждое место в парламенте претендует один кандидат.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население избирает коллегию выборщиков, которые избирают депутатов.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голосование проходит тайно.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избиратели, награждённые государственными наградами, имеют дополнительные голоса</w:t>
      </w:r>
    </w:p>
    <w:p w:rsidR="007301C5" w:rsidRPr="000C4C58" w:rsidRDefault="007301C5" w:rsidP="000C4C58">
      <w:pPr>
        <w:numPr>
          <w:ilvl w:val="0"/>
          <w:numId w:val="126"/>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Верны ли следующие суждения о правовом государстве?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w:t>
      </w:r>
      <w:r w:rsidRPr="000C4C58">
        <w:rPr>
          <w:rFonts w:ascii="Times New Roman" w:eastAsia="Times New Roman" w:hAnsi="Times New Roman" w:cs="Times New Roman"/>
          <w:sz w:val="24"/>
          <w:szCs w:val="24"/>
        </w:rPr>
        <w:t> К признакам правового государства относят незыблемость прав человека, их охрану и гарантированность.</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Б.</w:t>
      </w:r>
      <w:r w:rsidRPr="000C4C58">
        <w:rPr>
          <w:rFonts w:ascii="Times New Roman" w:eastAsia="Times New Roman" w:hAnsi="Times New Roman" w:cs="Times New Roman"/>
          <w:sz w:val="24"/>
          <w:szCs w:val="24"/>
        </w:rPr>
        <w:t> Отличительным признаком правового государства является наличие единой общеобязательной идеологии.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верно только 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верно только Б</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верны оба суждения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оба суждения неверны</w:t>
      </w:r>
    </w:p>
    <w:p w:rsidR="007301C5" w:rsidRPr="000C4C58" w:rsidRDefault="007301C5" w:rsidP="000C4C58">
      <w:pPr>
        <w:numPr>
          <w:ilvl w:val="0"/>
          <w:numId w:val="127"/>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Право, в отличие от морали,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охраняется силой государства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опирается на представления о добре и зле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регулирует общественные отношения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опирается на общественное мнение</w:t>
      </w:r>
    </w:p>
    <w:p w:rsidR="007301C5" w:rsidRPr="000C4C58" w:rsidRDefault="007301C5" w:rsidP="000C4C58">
      <w:pPr>
        <w:numPr>
          <w:ilvl w:val="0"/>
          <w:numId w:val="128"/>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Среди приведённых примеров противоправного поведения административным проступком является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ложное телефонное сообщение о готовящемся террористическом акте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невыполнение фирмой условий заключённого договора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распитие гражданами спиртных напитков в общественных местах</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дача свидетелем ложных показаний в суде</w:t>
      </w:r>
    </w:p>
    <w:p w:rsidR="007301C5" w:rsidRPr="000C4C58" w:rsidRDefault="007301C5" w:rsidP="000C4C58">
      <w:pPr>
        <w:numPr>
          <w:ilvl w:val="0"/>
          <w:numId w:val="129"/>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Отрасль права, регулирующая имущественные и личные неимущественные отношения граждан и фирм</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семейное право</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2) административное право</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трудовое право</w:t>
      </w:r>
    </w:p>
    <w:p w:rsidR="007301C5" w:rsidRPr="000C4C58" w:rsidRDefault="007301C5" w:rsidP="000C4C58">
      <w:pPr>
        <w:shd w:val="clear" w:color="auto" w:fill="FFFFFF"/>
        <w:spacing w:after="0" w:line="240" w:lineRule="auto"/>
        <w:ind w:left="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гражданское право</w:t>
      </w:r>
    </w:p>
    <w:p w:rsidR="007301C5" w:rsidRPr="000C4C58" w:rsidRDefault="007301C5" w:rsidP="000C4C58">
      <w:pPr>
        <w:numPr>
          <w:ilvl w:val="0"/>
          <w:numId w:val="130"/>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Правонарушение — это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противоправное, виновное, общественно опасное деяние, причиняющее вред обществу</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поведение, нарушающее принятые в данном обществе этические правила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деяние, наказанием за которое является лишение свободы</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общественное отношение, участники которого имеют определённые права и юридические обязанности</w:t>
      </w:r>
    </w:p>
    <w:p w:rsidR="007301C5" w:rsidRPr="000C4C58" w:rsidRDefault="007301C5" w:rsidP="000C4C58">
      <w:pPr>
        <w:numPr>
          <w:ilvl w:val="0"/>
          <w:numId w:val="131"/>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Родители двухлетней девочки в силу разных причин не зарегистрировали в органах ЗАГС её рождение. Какое право ребёнка было нарушено?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быть защищённым от насилия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знать своих родителей</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жить и воспитываться в семье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получить имя и фамилию</w:t>
      </w:r>
    </w:p>
    <w:p w:rsidR="007301C5" w:rsidRPr="000C4C58" w:rsidRDefault="007301C5" w:rsidP="000C4C58">
      <w:pPr>
        <w:numPr>
          <w:ilvl w:val="0"/>
          <w:numId w:val="132"/>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Президент Российской Федерации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решает вопрос о доверии Правительству РФ</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осуществляет управление федеральной собственностью</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разрабатывает федеральный бюджет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определяет основные направления внутренней и внешней политики РФ</w:t>
      </w:r>
    </w:p>
    <w:p w:rsidR="007301C5" w:rsidRPr="000C4C58" w:rsidRDefault="007301C5" w:rsidP="000C4C58">
      <w:pPr>
        <w:numPr>
          <w:ilvl w:val="0"/>
          <w:numId w:val="133"/>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Президент государства М. заявил о своем намерении баллотироваться на следующих выборах президента, несмотря на то, что он уже занимает этот пост в течение двух сроков подряд. Таким образом, он нарушил Конституцию. Нормы какой отрасли права будут регулировать этот вопрос?</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административного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трудового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конституционного</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гражданского</w:t>
      </w:r>
    </w:p>
    <w:p w:rsidR="007301C5" w:rsidRPr="000C4C58" w:rsidRDefault="007301C5" w:rsidP="000C4C58">
      <w:pPr>
        <w:numPr>
          <w:ilvl w:val="0"/>
          <w:numId w:val="134"/>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Что относится к полномочиям Правительства Российской Федерации?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разработка и принятие законов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решение вопросов войны и мира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управление федеральной собственностью</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введение чрезвычайного положения</w:t>
      </w:r>
    </w:p>
    <w:p w:rsidR="007301C5" w:rsidRPr="000C4C58" w:rsidRDefault="007301C5" w:rsidP="000C4C58">
      <w:pPr>
        <w:numPr>
          <w:ilvl w:val="0"/>
          <w:numId w:val="135"/>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Сергей Николаевич живет в одной квартире уже много лет. Какая дополнительная информация позволит сделать вывод о том, что эта квартира является его собственностью?</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 В этой квартире раньше жили его родители.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 этой квартире живет вся его семья.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 любой момент он может её продать.</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Он зарегистрирован в этой квартире.</w:t>
      </w:r>
    </w:p>
    <w:p w:rsidR="007301C5" w:rsidRPr="000C4C58" w:rsidRDefault="007301C5" w:rsidP="000C4C58">
      <w:pPr>
        <w:numPr>
          <w:ilvl w:val="0"/>
          <w:numId w:val="136"/>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Верны ли следующие суждения о Конституции Российской Федерации?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Конституция Российской Федерации была принята путем всенародного референдума.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Конституция Российской Федерации предусматривает особый порядок внесения в нее изменений и дополнений.</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верно только 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верно только Б</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верны оба суждения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оба суждения неверны</w:t>
      </w:r>
    </w:p>
    <w:p w:rsidR="007301C5" w:rsidRPr="000C4C58" w:rsidRDefault="007301C5" w:rsidP="000C4C58">
      <w:pPr>
        <w:numPr>
          <w:ilvl w:val="0"/>
          <w:numId w:val="137"/>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Сравните выборы и референдум. Выберите и запишите в первую колонку таблицы порядковые</w:t>
      </w:r>
      <w:r w:rsidRPr="000C4C58">
        <w:rPr>
          <w:rFonts w:ascii="Times New Roman" w:eastAsia="Times New Roman" w:hAnsi="Times New Roman" w:cs="Times New Roman"/>
          <w:sz w:val="24"/>
          <w:szCs w:val="24"/>
        </w:rPr>
        <w:t> номера черт сходства, а во вторую колонку — порядковые номера черт отличия: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тайное голосование граждан;</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граждане выражают одобрение или неодобрение какого−либо решения, закона;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голосование за кандидатов на государственные должности;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правом голоса обладают только совершеннолетние граждане.</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2978"/>
        <w:gridCol w:w="3012"/>
        <w:gridCol w:w="3005"/>
        <w:gridCol w:w="3005"/>
      </w:tblGrid>
      <w:tr w:rsidR="007301C5" w:rsidRPr="000C4C58" w:rsidTr="007301C5">
        <w:tc>
          <w:tcPr>
            <w:tcW w:w="1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Черты сходства</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Черты различия</w:t>
            </w:r>
          </w:p>
        </w:tc>
      </w:tr>
      <w:tr w:rsidR="007301C5" w:rsidRPr="000C4C58" w:rsidTr="007301C5">
        <w:trPr>
          <w:trHeight w:val="20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r>
    </w:tbl>
    <w:p w:rsidR="007301C5" w:rsidRPr="000C4C58" w:rsidRDefault="007301C5" w:rsidP="000C4C58">
      <w:pPr>
        <w:numPr>
          <w:ilvl w:val="0"/>
          <w:numId w:val="138"/>
        </w:numPr>
        <w:shd w:val="clear" w:color="auto" w:fill="FFFFFF"/>
        <w:spacing w:after="0" w:line="240" w:lineRule="auto"/>
        <w:ind w:left="109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Установите соответствие между примерами и элементами формы государства: к каждому элементу, данному в первом столбце, подберите соответствующий элемент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945"/>
        <w:gridCol w:w="459"/>
        <w:gridCol w:w="6611"/>
      </w:tblGrid>
      <w:tr w:rsidR="007301C5" w:rsidRPr="000C4C58" w:rsidTr="007301C5">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ПРИМЕРЫ</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65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ЭЛЕМЕНТЫ ФОРМЫ ГОСУДАРСТВА</w:t>
            </w:r>
          </w:p>
        </w:tc>
      </w:tr>
      <w:tr w:rsidR="007301C5" w:rsidRPr="000C4C58" w:rsidTr="007301C5">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демократия</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федерация</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республика</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унитарное государство</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монархия</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65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форма государственно-территориального устройства</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форма правления</w:t>
            </w:r>
          </w:p>
          <w:p w:rsidR="007301C5" w:rsidRPr="000C4C58" w:rsidRDefault="007301C5" w:rsidP="000C4C58">
            <w:pPr>
              <w:spacing w:after="0" w:line="240" w:lineRule="auto"/>
              <w:ind w:firstLine="376"/>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политический режим</w:t>
            </w:r>
          </w:p>
        </w:tc>
      </w:tr>
    </w:tbl>
    <w:p w:rsidR="007301C5" w:rsidRPr="000C4C58" w:rsidRDefault="007301C5" w:rsidP="000C4C58">
      <w:p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Запишите в ответ цифры, расположив их в порядке, соответствующем буквам: </w:t>
      </w:r>
    </w:p>
    <w:tbl>
      <w:tblPr>
        <w:tblW w:w="12000" w:type="dxa"/>
        <w:tblInd w:w="1734" w:type="dxa"/>
        <w:shd w:val="clear" w:color="auto" w:fill="FFFFFF"/>
        <w:tblCellMar>
          <w:top w:w="15" w:type="dxa"/>
          <w:left w:w="15" w:type="dxa"/>
          <w:bottom w:w="15" w:type="dxa"/>
          <w:right w:w="15" w:type="dxa"/>
        </w:tblCellMar>
        <w:tblLook w:val="04A0" w:firstRow="1" w:lastRow="0" w:firstColumn="1" w:lastColumn="0" w:noHBand="0" w:noVBand="1"/>
      </w:tblPr>
      <w:tblGrid>
        <w:gridCol w:w="2468"/>
        <w:gridCol w:w="2383"/>
        <w:gridCol w:w="2383"/>
        <w:gridCol w:w="2383"/>
        <w:gridCol w:w="2383"/>
      </w:tblGrid>
      <w:tr w:rsidR="007301C5" w:rsidRPr="000C4C58" w:rsidTr="007301C5">
        <w:tc>
          <w:tcPr>
            <w:tcW w:w="27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w:t>
            </w:r>
          </w:p>
        </w:tc>
      </w:tr>
      <w:tr w:rsidR="007301C5" w:rsidRPr="000C4C58" w:rsidTr="007301C5">
        <w:trPr>
          <w:trHeight w:val="100"/>
        </w:trPr>
        <w:tc>
          <w:tcPr>
            <w:tcW w:w="27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301C5" w:rsidRPr="000C4C58" w:rsidRDefault="007301C5"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r>
    </w:tbl>
    <w:p w:rsidR="007301C5" w:rsidRPr="000C4C58" w:rsidRDefault="007301C5" w:rsidP="000C4C58">
      <w:pPr>
        <w:shd w:val="clear" w:color="auto" w:fill="FFFFFF"/>
        <w:spacing w:after="0" w:line="240" w:lineRule="auto"/>
        <w:ind w:firstLine="376"/>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Брак и условия его заключения</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Слово «брак» древнерусского происхождения. «</w:t>
      </w:r>
      <w:proofErr w:type="spellStart"/>
      <w:r w:rsidRPr="000C4C58">
        <w:rPr>
          <w:rFonts w:ascii="Times New Roman" w:eastAsia="Times New Roman" w:hAnsi="Times New Roman" w:cs="Times New Roman"/>
          <w:sz w:val="24"/>
          <w:szCs w:val="24"/>
        </w:rPr>
        <w:t>Брачити</w:t>
      </w:r>
      <w:proofErr w:type="spellEnd"/>
      <w:r w:rsidRPr="000C4C58">
        <w:rPr>
          <w:rFonts w:ascii="Times New Roman" w:eastAsia="Times New Roman" w:hAnsi="Times New Roman" w:cs="Times New Roman"/>
          <w:sz w:val="24"/>
          <w:szCs w:val="24"/>
        </w:rPr>
        <w:t>» означает «вступать в брак». Юридический смысл термина «брак» имеет другое значение. По семейному праву брак —</w:t>
      </w:r>
      <w:proofErr w:type="spellStart"/>
      <w:r w:rsidRPr="000C4C58">
        <w:rPr>
          <w:rFonts w:ascii="Times New Roman" w:eastAsia="Times New Roman" w:hAnsi="Times New Roman" w:cs="Times New Roman"/>
          <w:sz w:val="24"/>
          <w:szCs w:val="24"/>
        </w:rPr>
        <w:t>nbsp;это</w:t>
      </w:r>
      <w:proofErr w:type="spellEnd"/>
      <w:r w:rsidRPr="000C4C58">
        <w:rPr>
          <w:rFonts w:ascii="Times New Roman" w:eastAsia="Times New Roman" w:hAnsi="Times New Roman" w:cs="Times New Roman"/>
          <w:sz w:val="24"/>
          <w:szCs w:val="24"/>
        </w:rPr>
        <w:t xml:space="preserve"> добровольный союз мужчины и женщины, целью которого является создание семьи.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Брак должен быть основан на взаимных чувствах, уважении и дружбе супругов. В реальной жизни, это хорошо известно, в брак вступают и по экономическим (так называемые браки по расчёту), и по другим соображениям. Учёные считают самыми прочными браки, созданные любящими друг друга людьми.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Однако даже самой сильной привязанности недостаточно, чтобы брак был зарегистрирован. Закон требует соблюдения обязательных условий и порядка заключения брака.</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Первое. Взаимное добровольное согласие мужчины и женщины вступить в брак. В отличие от дореволюционной России, где обязательным было благословение родителей, сегодня согласия третьих лиц не требуется. Однако практика показывает, что счастливы, как правило, те браки, на которые дали сердечное согласие близкие.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Второе. Закон требует, чтобы желающие заключить брак достигли брачного возраста. В России и для мужчин, и для женщин он составляет 18 лет. Это возраст совершеннолетия. В других странах брачный возраст может быть иным. Например, в Англии —</w:t>
      </w:r>
      <w:proofErr w:type="spellStart"/>
      <w:r w:rsidRPr="000C4C58">
        <w:rPr>
          <w:rFonts w:ascii="Times New Roman" w:eastAsia="Times New Roman" w:hAnsi="Times New Roman" w:cs="Times New Roman"/>
          <w:sz w:val="24"/>
          <w:szCs w:val="24"/>
        </w:rPr>
        <w:t>nbsp;для</w:t>
      </w:r>
      <w:proofErr w:type="spellEnd"/>
      <w:r w:rsidRPr="000C4C58">
        <w:rPr>
          <w:rFonts w:ascii="Times New Roman" w:eastAsia="Times New Roman" w:hAnsi="Times New Roman" w:cs="Times New Roman"/>
          <w:sz w:val="24"/>
          <w:szCs w:val="24"/>
        </w:rPr>
        <w:t xml:space="preserve"> женщин и мужчин —nbsp;16 лет, во Франции —nbsp;15 лет для женщин и 18 лет для мужчин. Согласно Семейному кодексу РФ, при наличии уважительных причин по решению местных органов власти брачный возраст может быть снижен не более чем на два года (до 16 лет).</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Третье. Брак не может быть заключён, если хотя бы одна из сторон уже состоит в другом браке. В нашей стране существует принцип моногамии.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Четвёртое. 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Пятое. Не могут вступать в брак лица, признанные судом недееспособными. Порядок регистрации брака включает личную подачу заявления будущими супругами в районный (городской) ЗАГС по месту жительства одного из них. ЗАГС определяет день регистрации брака не раньше чем через месяц после подачи заявления. Этот срок может быть сокращён по уважительным причинам или увеличен, но не более чем до трёх месяцев.</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Государственная регистрация происходит в торжественной обстановке. Присутствие жениха и невесты при регистрации обязательно. Под записью регистрации брака в книге актов гражданского состояния молодожёны ставят свои подписи, а затем эта подпись скрепляется подписью должностного лица </w:t>
      </w:r>
      <w:proofErr w:type="spellStart"/>
      <w:r w:rsidRPr="000C4C58">
        <w:rPr>
          <w:rFonts w:ascii="Times New Roman" w:eastAsia="Times New Roman" w:hAnsi="Times New Roman" w:cs="Times New Roman"/>
          <w:sz w:val="24"/>
          <w:szCs w:val="24"/>
        </w:rPr>
        <w:t>ЗАГСа</w:t>
      </w:r>
      <w:proofErr w:type="spellEnd"/>
      <w:r w:rsidRPr="000C4C58">
        <w:rPr>
          <w:rFonts w:ascii="Times New Roman" w:eastAsia="Times New Roman" w:hAnsi="Times New Roman" w:cs="Times New Roman"/>
          <w:sz w:val="24"/>
          <w:szCs w:val="24"/>
        </w:rPr>
        <w:t>. Супругам выдаётся свидетельство о браке.</w:t>
      </w:r>
    </w:p>
    <w:p w:rsidR="007301C5" w:rsidRPr="000C4C58" w:rsidRDefault="007301C5" w:rsidP="000C4C58">
      <w:pPr>
        <w:shd w:val="clear" w:color="auto" w:fill="FFFFFF"/>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(А.Ф. Никитин)</w:t>
      </w:r>
    </w:p>
    <w:p w:rsidR="007301C5" w:rsidRPr="000C4C58" w:rsidRDefault="007301C5" w:rsidP="000C4C58">
      <w:pPr>
        <w:numPr>
          <w:ilvl w:val="0"/>
          <w:numId w:val="139"/>
        </w:numPr>
        <w:shd w:val="clear" w:color="auto" w:fill="FFFFFF"/>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7301C5" w:rsidRPr="000C4C58" w:rsidRDefault="007301C5" w:rsidP="000C4C58">
      <w:pPr>
        <w:numPr>
          <w:ilvl w:val="0"/>
          <w:numId w:val="13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shd w:val="clear" w:color="auto" w:fill="FFFFFF"/>
        </w:rPr>
        <w:t>Какие условия, согласно нормам Семейного кодекса РФ, обязательны для вступления в брак? Используя текст, укажите любые три условия, обязательные для регистрации брака.</w:t>
      </w:r>
    </w:p>
    <w:p w:rsidR="007301C5" w:rsidRPr="000C4C58" w:rsidRDefault="007301C5" w:rsidP="000C4C58">
      <w:pPr>
        <w:numPr>
          <w:ilvl w:val="0"/>
          <w:numId w:val="13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shd w:val="clear" w:color="auto" w:fill="FFFFFF"/>
        </w:rPr>
        <w:t>Назовите место, где происходит государственная регистрация брака. Перечислите любые два правила порядка его регистрации.</w:t>
      </w:r>
    </w:p>
    <w:p w:rsidR="007301C5" w:rsidRPr="000C4C58" w:rsidRDefault="007301C5"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Ответы:</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6000"/>
      </w:tblGrid>
      <w:tr w:rsidR="007301C5" w:rsidRPr="000C4C58" w:rsidTr="007301C5">
        <w:tc>
          <w:tcPr>
            <w:tcW w:w="5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01C5" w:rsidRPr="000C4C58" w:rsidRDefault="007301C5" w:rsidP="000C4C58">
            <w:pPr>
              <w:spacing w:after="0" w:line="240" w:lineRule="auto"/>
              <w:ind w:left="72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1.</w:t>
            </w:r>
          </w:p>
        </w:tc>
        <w:tc>
          <w:tcPr>
            <w:tcW w:w="5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01C5" w:rsidRPr="000C4C58" w:rsidRDefault="007301C5" w:rsidP="000C4C58">
            <w:pPr>
              <w:spacing w:after="0" w:line="240" w:lineRule="auto"/>
              <w:ind w:left="720"/>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2.</w:t>
            </w:r>
          </w:p>
        </w:tc>
      </w:tr>
      <w:tr w:rsidR="007301C5" w:rsidRPr="000C4C58" w:rsidTr="007301C5">
        <w:tc>
          <w:tcPr>
            <w:tcW w:w="5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2</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1324</w:t>
            </w:r>
          </w:p>
          <w:p w:rsidR="007301C5" w:rsidRPr="000C4C58" w:rsidRDefault="007301C5" w:rsidP="000C4C58">
            <w:pPr>
              <w:numPr>
                <w:ilvl w:val="0"/>
                <w:numId w:val="140"/>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31212</w:t>
            </w:r>
          </w:p>
          <w:p w:rsidR="007301C5" w:rsidRPr="000C4C58" w:rsidRDefault="007301C5" w:rsidP="000C4C58">
            <w:pPr>
              <w:numPr>
                <w:ilvl w:val="0"/>
                <w:numId w:val="140"/>
              </w:num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w:t>
            </w:r>
            <w:r w:rsidRPr="000C4C58">
              <w:rPr>
                <w:rFonts w:ascii="Times New Roman" w:eastAsia="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идею каждого из них.</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Могут быть выделены следующие смысловые фрагменты:</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Юридический смысл понятия брака.</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Причины заключения брака.</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Обязательные условия вступления в брак.</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Порядок заключения брака.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Возможны иные формулировки пунктов плана, не искажающие сути основной идеи фрагмента, и </w:t>
            </w:r>
            <w:r w:rsidRPr="000C4C58">
              <w:rPr>
                <w:rFonts w:ascii="Times New Roman" w:eastAsia="Times New Roman" w:hAnsi="Times New Roman" w:cs="Times New Roman"/>
                <w:sz w:val="24"/>
                <w:szCs w:val="24"/>
              </w:rPr>
              <w:lastRenderedPageBreak/>
              <w:t>выделение дополнительных смысловых блоков.</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w:t>
            </w:r>
            <w:r w:rsidRPr="000C4C58">
              <w:rPr>
                <w:rFonts w:ascii="Times New Roman" w:eastAsia="Times New Roman" w:hAnsi="Times New Roman" w:cs="Times New Roman"/>
                <w:sz w:val="24"/>
                <w:szCs w:val="24"/>
              </w:rPr>
              <w:t>Могут быть названы следующие условия:</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Взаимное добровольное согласие мужчины и женщины вступить в брак.</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Желающие заключить брак должны достичь брачного возраста.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Брачующиеся не должны состоять в другом браке.</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Не могут вступать в брак лица, признанные судом недееспособными.</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r w:rsidRPr="000C4C58">
              <w:rPr>
                <w:rFonts w:ascii="Times New Roman" w:eastAsia="Times New Roman" w:hAnsi="Times New Roman" w:cs="Times New Roman"/>
                <w:sz w:val="24"/>
                <w:szCs w:val="24"/>
              </w:rPr>
              <w:t> Должны быть указаны следующие элементы:</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ЗАГС</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Порядок регистрации брака: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происходит по желанию в торжественной обстановке:</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присутствие жениха и невесты при регистрации обязательно:</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под записью регистрации брака в книге актов гражданского состояния молодожёны ставят свои подписи, а затем эта подпись скрепляется подписью должностного лица ЗАГСА: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супругам выдаётся свидетельство о браке.</w:t>
            </w:r>
          </w:p>
        </w:tc>
        <w:tc>
          <w:tcPr>
            <w:tcW w:w="5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2</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1423</w:t>
            </w:r>
          </w:p>
          <w:p w:rsidR="007301C5" w:rsidRPr="000C4C58" w:rsidRDefault="007301C5" w:rsidP="000C4C58">
            <w:pPr>
              <w:numPr>
                <w:ilvl w:val="0"/>
                <w:numId w:val="141"/>
              </w:num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31212</w:t>
            </w:r>
          </w:p>
          <w:p w:rsidR="007301C5" w:rsidRPr="000C4C58" w:rsidRDefault="007301C5" w:rsidP="000C4C58">
            <w:pPr>
              <w:numPr>
                <w:ilvl w:val="0"/>
                <w:numId w:val="141"/>
              </w:num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1. </w:t>
            </w:r>
            <w:r w:rsidRPr="000C4C58">
              <w:rPr>
                <w:rFonts w:ascii="Times New Roman" w:eastAsia="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идею каждого из них.</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Могут быть выделены следующие смысловые фрагменты:</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Юридический смысл понятия брака.</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Причины заключения брака.</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Обязательные условия вступления в брак.</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 Порядок заключения брака.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Возможны иные формулировки пунктов плана, не искажающие сути основной идеи фрагмента, и </w:t>
            </w:r>
            <w:r w:rsidRPr="000C4C58">
              <w:rPr>
                <w:rFonts w:ascii="Times New Roman" w:eastAsia="Times New Roman" w:hAnsi="Times New Roman" w:cs="Times New Roman"/>
                <w:sz w:val="24"/>
                <w:szCs w:val="24"/>
              </w:rPr>
              <w:lastRenderedPageBreak/>
              <w:t>выделение дополнительных смысловых блоков.</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2. </w:t>
            </w:r>
            <w:r w:rsidRPr="000C4C58">
              <w:rPr>
                <w:rFonts w:ascii="Times New Roman" w:eastAsia="Times New Roman" w:hAnsi="Times New Roman" w:cs="Times New Roman"/>
                <w:sz w:val="24"/>
                <w:szCs w:val="24"/>
              </w:rPr>
              <w:t>Могут быть названы следующие условия:</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Взаимное добровольное согласие мужчины и женщины вступить в брак.</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Желающие заключить брак должны достичь брачного возраста.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Брачующиеся не должны состоять в другом браке.</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Не могут вступать в брак лица, признанные судом недееспособными.</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Должны быть указаны следующие элементы:</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ЗАГС</w:t>
            </w:r>
          </w:p>
          <w:p w:rsidR="007301C5" w:rsidRPr="000C4C58" w:rsidRDefault="007301C5" w:rsidP="000C4C58">
            <w:pPr>
              <w:spacing w:after="0" w:line="240" w:lineRule="auto"/>
              <w:ind w:firstLine="376"/>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Порядок регистрации брака: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происходит по желанию в торжественной обстановке:</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присутствие жениха и невесты при регистрации обязательно:</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под записью регистрации брака в книге актов гражданского состояния молодожёны ставят свои подписи, а затем эта подпись скрепляется подписью должностного лица ЗАГСА:</w:t>
            </w:r>
          </w:p>
          <w:p w:rsidR="007301C5" w:rsidRPr="000C4C58" w:rsidRDefault="007301C5" w:rsidP="000C4C58">
            <w:pPr>
              <w:spacing w:after="0" w:line="240" w:lineRule="auto"/>
              <w:jc w:val="both"/>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супругам выдаётся свидетельство о браке.</w:t>
            </w:r>
          </w:p>
        </w:tc>
      </w:tr>
    </w:tbl>
    <w:p w:rsidR="00941A74" w:rsidRPr="000C4C58" w:rsidRDefault="00941A74" w:rsidP="000C4C58">
      <w:pPr>
        <w:spacing w:after="0" w:line="240" w:lineRule="auto"/>
        <w:rPr>
          <w:rFonts w:ascii="Times New Roman" w:hAnsi="Times New Roman" w:cs="Times New Roman"/>
          <w:sz w:val="24"/>
          <w:szCs w:val="24"/>
        </w:rPr>
      </w:pPr>
    </w:p>
    <w:p w:rsidR="00F95AD9" w:rsidRPr="000C4C58" w:rsidRDefault="00F95AD9" w:rsidP="000C4C58">
      <w:pPr>
        <w:spacing w:after="0" w:line="240" w:lineRule="auto"/>
        <w:rPr>
          <w:rFonts w:ascii="Times New Roman" w:hAnsi="Times New Roman" w:cs="Times New Roman"/>
          <w:sz w:val="24"/>
          <w:szCs w:val="24"/>
        </w:rPr>
      </w:pPr>
    </w:p>
    <w:p w:rsidR="00F95AD9" w:rsidRPr="000C4C58" w:rsidRDefault="00F95AD9" w:rsidP="000C4C58">
      <w:pPr>
        <w:spacing w:after="0" w:line="240" w:lineRule="auto"/>
        <w:rPr>
          <w:rFonts w:ascii="Times New Roman" w:hAnsi="Times New Roman" w:cs="Times New Roman"/>
          <w:sz w:val="24"/>
          <w:szCs w:val="24"/>
        </w:rPr>
      </w:pPr>
    </w:p>
    <w:p w:rsidR="00F95AD9" w:rsidRPr="000C4C58" w:rsidRDefault="00F95AD9" w:rsidP="000C4C58">
      <w:pPr>
        <w:spacing w:after="0" w:line="240" w:lineRule="auto"/>
        <w:rPr>
          <w:rFonts w:ascii="Times New Roman" w:hAnsi="Times New Roman" w:cs="Times New Roman"/>
          <w:sz w:val="24"/>
          <w:szCs w:val="24"/>
        </w:rPr>
      </w:pPr>
    </w:p>
    <w:p w:rsidR="008D6984" w:rsidRPr="000C4C58" w:rsidRDefault="008D698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Контрольное итоговое тестирование по курсу «Обществознание – 10»</w:t>
      </w:r>
    </w:p>
    <w:p w:rsidR="008D6984" w:rsidRPr="000C4C58" w:rsidRDefault="008D698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Вариант 1.</w:t>
      </w:r>
    </w:p>
    <w:p w:rsidR="008D6984" w:rsidRPr="000C4C58" w:rsidRDefault="008D698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А.</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w:t>
      </w:r>
      <w:r w:rsidRPr="000C4C58">
        <w:rPr>
          <w:rFonts w:ascii="Times New Roman" w:eastAsia="Times New Roman" w:hAnsi="Times New Roman" w:cs="Times New Roman"/>
          <w:sz w:val="24"/>
          <w:szCs w:val="24"/>
        </w:rPr>
        <w:t> Что из перечисленного характеризует</w:t>
      </w:r>
      <w:r w:rsidR="00B17E54">
        <w:rPr>
          <w:rFonts w:ascii="Times New Roman" w:eastAsia="Times New Roman" w:hAnsi="Times New Roman" w:cs="Times New Roman"/>
          <w:sz w:val="24"/>
          <w:szCs w:val="24"/>
        </w:rPr>
        <w:t xml:space="preserve"> современное западное общество?</w:t>
      </w:r>
    </w:p>
    <w:p w:rsidR="008D6984" w:rsidRPr="000C4C58" w:rsidRDefault="008D6984" w:rsidP="000C4C58">
      <w:pPr>
        <w:numPr>
          <w:ilvl w:val="0"/>
          <w:numId w:val="14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Аграрный тип общества    </w:t>
      </w:r>
    </w:p>
    <w:p w:rsidR="008D6984" w:rsidRPr="000C4C58" w:rsidRDefault="008D6984" w:rsidP="000C4C58">
      <w:pPr>
        <w:numPr>
          <w:ilvl w:val="0"/>
          <w:numId w:val="14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Неразвитость институтов частной собственности</w:t>
      </w:r>
    </w:p>
    <w:p w:rsidR="008D6984" w:rsidRPr="000C4C58" w:rsidRDefault="008D6984" w:rsidP="000C4C58">
      <w:pPr>
        <w:numPr>
          <w:ilvl w:val="0"/>
          <w:numId w:val="14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Особая ценность человеческой индивидуальности</w:t>
      </w:r>
    </w:p>
    <w:p w:rsidR="008D6984" w:rsidRPr="000C4C58" w:rsidRDefault="008D6984" w:rsidP="000C4C58">
      <w:pPr>
        <w:numPr>
          <w:ilvl w:val="0"/>
          <w:numId w:val="14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Преобладание коллективистских форм сознания</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w:t>
      </w:r>
      <w:r w:rsidR="00B17E54">
        <w:rPr>
          <w:rFonts w:ascii="Times New Roman" w:eastAsia="Times New Roman" w:hAnsi="Times New Roman" w:cs="Times New Roman"/>
          <w:sz w:val="24"/>
          <w:szCs w:val="24"/>
        </w:rPr>
        <w:t>. И человек и животное</w:t>
      </w:r>
    </w:p>
    <w:p w:rsidR="008D6984" w:rsidRPr="000C4C58" w:rsidRDefault="008D6984" w:rsidP="000C4C58">
      <w:pPr>
        <w:numPr>
          <w:ilvl w:val="0"/>
          <w:numId w:val="14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Свободно определяют цель своего поведения</w:t>
      </w:r>
    </w:p>
    <w:p w:rsidR="008D6984" w:rsidRPr="000C4C58" w:rsidRDefault="008D6984" w:rsidP="000C4C58">
      <w:pPr>
        <w:numPr>
          <w:ilvl w:val="0"/>
          <w:numId w:val="14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Имеют индивидуальные интересы</w:t>
      </w:r>
    </w:p>
    <w:p w:rsidR="008D6984" w:rsidRPr="000C4C58" w:rsidRDefault="008D6984" w:rsidP="000C4C58">
      <w:pPr>
        <w:numPr>
          <w:ilvl w:val="0"/>
          <w:numId w:val="14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Осознают свою уникальность</w:t>
      </w:r>
    </w:p>
    <w:p w:rsidR="008D6984" w:rsidRPr="000C4C58" w:rsidRDefault="008D6984" w:rsidP="000C4C58">
      <w:pPr>
        <w:numPr>
          <w:ilvl w:val="0"/>
          <w:numId w:val="14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Зависят от природных условий</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А3.</w:t>
      </w:r>
      <w:r w:rsidRPr="000C4C58">
        <w:rPr>
          <w:rFonts w:ascii="Times New Roman" w:eastAsia="Times New Roman" w:hAnsi="Times New Roman" w:cs="Times New Roman"/>
          <w:sz w:val="24"/>
          <w:szCs w:val="24"/>
        </w:rPr>
        <w:t> Верны ли следующие суждения о последствиях глобализации?</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Глобализация приводит к навязыванию определённого образа жизни, зачастую противоречащего традициям данного общества.</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Глобализация способствует концентрации усилий на разрабо</w:t>
      </w:r>
      <w:r w:rsidR="00B17E54">
        <w:rPr>
          <w:rFonts w:ascii="Times New Roman" w:eastAsia="Times New Roman" w:hAnsi="Times New Roman" w:cs="Times New Roman"/>
          <w:sz w:val="24"/>
          <w:szCs w:val="24"/>
        </w:rPr>
        <w:t>тку новых передовых технологий.</w:t>
      </w:r>
    </w:p>
    <w:p w:rsidR="008D6984" w:rsidRPr="000C4C58" w:rsidRDefault="008D6984" w:rsidP="000C4C58">
      <w:pPr>
        <w:numPr>
          <w:ilvl w:val="0"/>
          <w:numId w:val="14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4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4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4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А4.</w:t>
      </w:r>
      <w:r w:rsidRPr="000C4C58">
        <w:rPr>
          <w:rFonts w:ascii="Times New Roman" w:eastAsia="Times New Roman" w:hAnsi="Times New Roman" w:cs="Times New Roman"/>
          <w:sz w:val="24"/>
          <w:szCs w:val="24"/>
        </w:rPr>
        <w:t> Под культурой в н</w:t>
      </w:r>
      <w:r w:rsidR="00B17E54">
        <w:rPr>
          <w:rFonts w:ascii="Times New Roman" w:eastAsia="Times New Roman" w:hAnsi="Times New Roman" w:cs="Times New Roman"/>
          <w:sz w:val="24"/>
          <w:szCs w:val="24"/>
        </w:rPr>
        <w:t>аиболее общем смысле понимается</w:t>
      </w:r>
    </w:p>
    <w:p w:rsidR="008D6984" w:rsidRPr="000C4C58" w:rsidRDefault="008D6984" w:rsidP="000C4C58">
      <w:pPr>
        <w:numPr>
          <w:ilvl w:val="0"/>
          <w:numId w:val="14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Уровень воспитанности</w:t>
      </w:r>
    </w:p>
    <w:p w:rsidR="008D6984" w:rsidRPr="000C4C58" w:rsidRDefault="008D6984" w:rsidP="000C4C58">
      <w:pPr>
        <w:numPr>
          <w:ilvl w:val="0"/>
          <w:numId w:val="14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Вся преобразовательная деятельность человека</w:t>
      </w:r>
    </w:p>
    <w:p w:rsidR="008D6984" w:rsidRPr="000C4C58" w:rsidRDefault="008D6984" w:rsidP="000C4C58">
      <w:pPr>
        <w:numPr>
          <w:ilvl w:val="0"/>
          <w:numId w:val="14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Производство материальных ценностей</w:t>
      </w:r>
    </w:p>
    <w:p w:rsidR="008D6984" w:rsidRPr="000C4C58" w:rsidRDefault="008D6984" w:rsidP="000C4C58">
      <w:pPr>
        <w:numPr>
          <w:ilvl w:val="0"/>
          <w:numId w:val="14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Художественное творчество</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А5.</w:t>
      </w:r>
      <w:r w:rsidRPr="000C4C58">
        <w:rPr>
          <w:rFonts w:ascii="Times New Roman" w:eastAsia="Times New Roman" w:hAnsi="Times New Roman" w:cs="Times New Roman"/>
          <w:sz w:val="24"/>
          <w:szCs w:val="24"/>
        </w:rPr>
        <w:t xml:space="preserve"> Страна А. с населением в 15 млн. человек расположена в Южном полушарии. Какая дополнительная информация позволит судить о принадлежности А. </w:t>
      </w:r>
      <w:r w:rsidR="00B17E54">
        <w:rPr>
          <w:rFonts w:ascii="Times New Roman" w:eastAsia="Times New Roman" w:hAnsi="Times New Roman" w:cs="Times New Roman"/>
          <w:sz w:val="24"/>
          <w:szCs w:val="24"/>
        </w:rPr>
        <w:t>к обществам традиционного типа?</w:t>
      </w:r>
    </w:p>
    <w:p w:rsidR="008D6984" w:rsidRPr="000C4C58" w:rsidRDefault="008D6984" w:rsidP="000C4C58">
      <w:pPr>
        <w:numPr>
          <w:ilvl w:val="0"/>
          <w:numId w:val="14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Основу хозяйства страны составляет аграрное производство</w:t>
      </w:r>
    </w:p>
    <w:p w:rsidR="008D6984" w:rsidRPr="000C4C58" w:rsidRDefault="008D6984" w:rsidP="000C4C58">
      <w:pPr>
        <w:numPr>
          <w:ilvl w:val="0"/>
          <w:numId w:val="14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Население страны многонационально</w:t>
      </w:r>
    </w:p>
    <w:p w:rsidR="008D6984" w:rsidRPr="000C4C58" w:rsidRDefault="008D6984" w:rsidP="000C4C58">
      <w:pPr>
        <w:numPr>
          <w:ilvl w:val="0"/>
          <w:numId w:val="14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Слабо развита сеть услуг</w:t>
      </w:r>
    </w:p>
    <w:p w:rsidR="008D6984" w:rsidRPr="000C4C58" w:rsidRDefault="008D6984" w:rsidP="000C4C58">
      <w:pPr>
        <w:numPr>
          <w:ilvl w:val="0"/>
          <w:numId w:val="14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Верховная власть в стране передаётся по наследству</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А6.</w:t>
      </w:r>
      <w:r w:rsidRPr="000C4C58">
        <w:rPr>
          <w:rFonts w:ascii="Times New Roman" w:eastAsia="Times New Roman" w:hAnsi="Times New Roman" w:cs="Times New Roman"/>
          <w:sz w:val="24"/>
          <w:szCs w:val="24"/>
        </w:rPr>
        <w:t> Верны ли следующие суждения о развитии современной культуры?</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Интернационализации культуры способствуют мировое разделение труда и возросшая мобильность населения.</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Интернационализации культуры способствуют научно-технический прогресс и р</w:t>
      </w:r>
      <w:r w:rsidR="00B17E54">
        <w:rPr>
          <w:rFonts w:ascii="Times New Roman" w:eastAsia="Times New Roman" w:hAnsi="Times New Roman" w:cs="Times New Roman"/>
          <w:sz w:val="24"/>
          <w:szCs w:val="24"/>
        </w:rPr>
        <w:t>азвитие современных технологий.</w:t>
      </w:r>
    </w:p>
    <w:p w:rsidR="008D6984" w:rsidRPr="000C4C58" w:rsidRDefault="008D6984" w:rsidP="000C4C58">
      <w:pPr>
        <w:numPr>
          <w:ilvl w:val="0"/>
          <w:numId w:val="14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4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4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4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Оба суждения неверны</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А7.</w:t>
      </w:r>
      <w:r w:rsidRPr="000C4C58">
        <w:rPr>
          <w:rFonts w:ascii="Times New Roman" w:eastAsia="Times New Roman" w:hAnsi="Times New Roman" w:cs="Times New Roman"/>
          <w:sz w:val="24"/>
          <w:szCs w:val="24"/>
        </w:rPr>
        <w:t> Экономическую сфе</w:t>
      </w:r>
      <w:r w:rsidR="00B17E54">
        <w:rPr>
          <w:rFonts w:ascii="Times New Roman" w:eastAsia="Times New Roman" w:hAnsi="Times New Roman" w:cs="Times New Roman"/>
          <w:sz w:val="24"/>
          <w:szCs w:val="24"/>
        </w:rPr>
        <w:t>ру жизни общества характеризует</w:t>
      </w:r>
    </w:p>
    <w:p w:rsidR="008D6984" w:rsidRPr="000C4C58" w:rsidRDefault="008D6984" w:rsidP="000C4C58">
      <w:pPr>
        <w:numPr>
          <w:ilvl w:val="0"/>
          <w:numId w:val="14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Миграция сельского населения</w:t>
      </w:r>
    </w:p>
    <w:p w:rsidR="008D6984" w:rsidRPr="000C4C58" w:rsidRDefault="008D6984" w:rsidP="000C4C58">
      <w:pPr>
        <w:numPr>
          <w:ilvl w:val="0"/>
          <w:numId w:val="14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Межнациональная интеграция</w:t>
      </w:r>
    </w:p>
    <w:p w:rsidR="008D6984" w:rsidRPr="000C4C58" w:rsidRDefault="008D6984" w:rsidP="000C4C58">
      <w:pPr>
        <w:numPr>
          <w:ilvl w:val="0"/>
          <w:numId w:val="14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Разделение труда</w:t>
      </w:r>
    </w:p>
    <w:p w:rsidR="008D6984" w:rsidRPr="000C4C58" w:rsidRDefault="008D6984" w:rsidP="000C4C58">
      <w:pPr>
        <w:numPr>
          <w:ilvl w:val="0"/>
          <w:numId w:val="14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Социальная </w:t>
      </w:r>
      <w:proofErr w:type="spellStart"/>
      <w:r w:rsidRPr="000C4C58">
        <w:rPr>
          <w:rFonts w:ascii="Times New Roman" w:eastAsia="Times New Roman" w:hAnsi="Times New Roman" w:cs="Times New Roman"/>
          <w:sz w:val="24"/>
          <w:szCs w:val="24"/>
        </w:rPr>
        <w:t>дифференциаци</w:t>
      </w:r>
      <w:proofErr w:type="spellEnd"/>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А8.</w:t>
      </w:r>
      <w:r w:rsidRPr="000C4C58">
        <w:rPr>
          <w:rFonts w:ascii="Times New Roman" w:eastAsia="Times New Roman" w:hAnsi="Times New Roman" w:cs="Times New Roman"/>
          <w:sz w:val="24"/>
          <w:szCs w:val="24"/>
        </w:rPr>
        <w:t> Эк</w:t>
      </w:r>
      <w:r w:rsidR="00B17E54">
        <w:rPr>
          <w:rFonts w:ascii="Times New Roman" w:eastAsia="Times New Roman" w:hAnsi="Times New Roman" w:cs="Times New Roman"/>
          <w:sz w:val="24"/>
          <w:szCs w:val="24"/>
        </w:rPr>
        <w:t>ономические системы различаются</w:t>
      </w:r>
    </w:p>
    <w:p w:rsidR="008D6984" w:rsidRPr="000C4C58" w:rsidRDefault="008D6984" w:rsidP="000C4C58">
      <w:pPr>
        <w:numPr>
          <w:ilvl w:val="0"/>
          <w:numId w:val="14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Объёмом государственных расходов</w:t>
      </w:r>
    </w:p>
    <w:p w:rsidR="008D6984" w:rsidRPr="000C4C58" w:rsidRDefault="008D6984" w:rsidP="000C4C58">
      <w:pPr>
        <w:numPr>
          <w:ilvl w:val="0"/>
          <w:numId w:val="14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Степенью вмешательства государства в экономику</w:t>
      </w:r>
    </w:p>
    <w:p w:rsidR="008D6984" w:rsidRPr="000C4C58" w:rsidRDefault="008D6984" w:rsidP="000C4C58">
      <w:pPr>
        <w:numPr>
          <w:ilvl w:val="0"/>
          <w:numId w:val="14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Масштабами социальной поддержки населения</w:t>
      </w:r>
    </w:p>
    <w:p w:rsidR="008D6984" w:rsidRPr="000C4C58" w:rsidRDefault="008D6984" w:rsidP="000C4C58">
      <w:pPr>
        <w:numPr>
          <w:ilvl w:val="0"/>
          <w:numId w:val="14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Разнообразием природных ресурсов</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А9.</w:t>
      </w:r>
      <w:r w:rsidRPr="000C4C58">
        <w:rPr>
          <w:rFonts w:ascii="Times New Roman" w:eastAsia="Times New Roman" w:hAnsi="Times New Roman" w:cs="Times New Roman"/>
          <w:sz w:val="24"/>
          <w:szCs w:val="24"/>
        </w:rPr>
        <w:t> Если рыночные цены на товары и услуги</w:t>
      </w:r>
      <w:r w:rsidR="00B17E54">
        <w:rPr>
          <w:rFonts w:ascii="Times New Roman" w:eastAsia="Times New Roman" w:hAnsi="Times New Roman" w:cs="Times New Roman"/>
          <w:sz w:val="24"/>
          <w:szCs w:val="24"/>
        </w:rPr>
        <w:t xml:space="preserve"> повышаются, то</w:t>
      </w:r>
    </w:p>
    <w:p w:rsidR="008D6984" w:rsidRPr="000C4C58" w:rsidRDefault="008D6984" w:rsidP="000C4C58">
      <w:pPr>
        <w:numPr>
          <w:ilvl w:val="0"/>
          <w:numId w:val="15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Растёт безработица</w:t>
      </w:r>
    </w:p>
    <w:p w:rsidR="008D6984" w:rsidRPr="000C4C58" w:rsidRDefault="008D6984" w:rsidP="000C4C58">
      <w:pPr>
        <w:numPr>
          <w:ilvl w:val="0"/>
          <w:numId w:val="15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Производители увеличивают предложение</w:t>
      </w:r>
    </w:p>
    <w:p w:rsidR="008D6984" w:rsidRPr="000C4C58" w:rsidRDefault="008D6984" w:rsidP="000C4C58">
      <w:pPr>
        <w:numPr>
          <w:ilvl w:val="0"/>
          <w:numId w:val="15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Снижается минимальный размер оплаты труда</w:t>
      </w:r>
    </w:p>
    <w:p w:rsidR="008D6984" w:rsidRPr="000C4C58" w:rsidRDefault="008D6984" w:rsidP="000C4C58">
      <w:pPr>
        <w:numPr>
          <w:ilvl w:val="0"/>
          <w:numId w:val="15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Сокращается неравенство доходов населения</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А10.</w:t>
      </w:r>
      <w:r w:rsidRPr="000C4C58">
        <w:rPr>
          <w:rFonts w:ascii="Times New Roman" w:eastAsia="Times New Roman" w:hAnsi="Times New Roman" w:cs="Times New Roman"/>
          <w:sz w:val="24"/>
          <w:szCs w:val="24"/>
        </w:rPr>
        <w:t> Рассмотрите диаграмму «Статьи доходов в бюджете страны Ф. в млрд $. Какой вывод можно сделать на основании данной диаграммы?</w:t>
      </w:r>
    </w:p>
    <w:p w:rsidR="008D6984" w:rsidRPr="000C4C58" w:rsidRDefault="008D6984" w:rsidP="000C4C58">
      <w:pPr>
        <w:numPr>
          <w:ilvl w:val="0"/>
          <w:numId w:val="15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90-е годы XX века в бюджете страны Ф. наименьшую долю составляли доходы от налогов.</w:t>
      </w:r>
    </w:p>
    <w:p w:rsidR="008D6984" w:rsidRPr="000C4C58" w:rsidRDefault="008D6984" w:rsidP="000C4C58">
      <w:pPr>
        <w:numPr>
          <w:ilvl w:val="0"/>
          <w:numId w:val="15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Во второй половине XX века в бюджете страны Ф.  наибольшую долю составляли доходов от внешнеэкономической деятельности.</w:t>
      </w:r>
    </w:p>
    <w:p w:rsidR="008D6984" w:rsidRPr="000C4C58" w:rsidRDefault="008D6984" w:rsidP="000C4C58">
      <w:pPr>
        <w:numPr>
          <w:ilvl w:val="0"/>
          <w:numId w:val="15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50-е годы XX века бюджет страны Ф. в основном пополнялся за счёт доходов от продажи государственного имущества.</w:t>
      </w:r>
    </w:p>
    <w:p w:rsidR="008D6984" w:rsidRPr="000C4C58" w:rsidRDefault="008D6984" w:rsidP="000C4C58">
      <w:pPr>
        <w:numPr>
          <w:ilvl w:val="0"/>
          <w:numId w:val="15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50-е годы XX века доходы от налогов составляли большую часть бюджета страны.</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А11.</w:t>
      </w:r>
      <w:r w:rsidRPr="000C4C58">
        <w:rPr>
          <w:rFonts w:ascii="Times New Roman" w:eastAsia="Times New Roman" w:hAnsi="Times New Roman" w:cs="Times New Roman"/>
          <w:sz w:val="24"/>
          <w:szCs w:val="24"/>
        </w:rPr>
        <w:t> Верны ли следующие суждения о рыночной экономике?</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Действие рыночных законов способствует эффективному распределению ресурсов производства.</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Государство в условиях рыночной экономики может оказывать поддержку социальн</w:t>
      </w:r>
      <w:r w:rsidR="00B17E54">
        <w:rPr>
          <w:rFonts w:ascii="Times New Roman" w:eastAsia="Times New Roman" w:hAnsi="Times New Roman" w:cs="Times New Roman"/>
          <w:sz w:val="24"/>
          <w:szCs w:val="24"/>
        </w:rPr>
        <w:t>о незащищённым слоям населения.</w:t>
      </w:r>
    </w:p>
    <w:p w:rsidR="008D6984" w:rsidRPr="000C4C58" w:rsidRDefault="008D6984" w:rsidP="000C4C58">
      <w:pPr>
        <w:numPr>
          <w:ilvl w:val="0"/>
          <w:numId w:val="15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5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5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5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А12.</w:t>
      </w:r>
      <w:r w:rsidRPr="000C4C58">
        <w:rPr>
          <w:rFonts w:ascii="Times New Roman" w:eastAsia="Times New Roman" w:hAnsi="Times New Roman" w:cs="Times New Roman"/>
          <w:sz w:val="24"/>
          <w:szCs w:val="24"/>
        </w:rPr>
        <w:t xml:space="preserve"> Примером горизонтальной </w:t>
      </w:r>
      <w:r w:rsidR="00B17E54">
        <w:rPr>
          <w:rFonts w:ascii="Times New Roman" w:eastAsia="Times New Roman" w:hAnsi="Times New Roman" w:cs="Times New Roman"/>
          <w:sz w:val="24"/>
          <w:szCs w:val="24"/>
        </w:rPr>
        <w:t>социальной мобильности является</w:t>
      </w:r>
    </w:p>
    <w:p w:rsidR="008D6984" w:rsidRPr="000C4C58" w:rsidRDefault="008D6984" w:rsidP="000C4C58">
      <w:pPr>
        <w:numPr>
          <w:ilvl w:val="0"/>
          <w:numId w:val="15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Получение очередного офицерского звания</w:t>
      </w:r>
    </w:p>
    <w:p w:rsidR="008D6984" w:rsidRPr="000C4C58" w:rsidRDefault="008D6984" w:rsidP="000C4C58">
      <w:pPr>
        <w:numPr>
          <w:ilvl w:val="0"/>
          <w:numId w:val="15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Перевод на новую, лучше оплачиваемую должность</w:t>
      </w:r>
    </w:p>
    <w:p w:rsidR="008D6984" w:rsidRPr="000C4C58" w:rsidRDefault="008D6984" w:rsidP="000C4C58">
      <w:pPr>
        <w:numPr>
          <w:ilvl w:val="0"/>
          <w:numId w:val="15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Выход на пенсию</w:t>
      </w:r>
    </w:p>
    <w:p w:rsidR="008D6984" w:rsidRPr="000C4C58" w:rsidRDefault="008D6984" w:rsidP="000C4C58">
      <w:pPr>
        <w:numPr>
          <w:ilvl w:val="0"/>
          <w:numId w:val="15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Переезд в другой город</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А13.</w:t>
      </w:r>
      <w:r w:rsidRPr="000C4C58">
        <w:rPr>
          <w:rFonts w:ascii="Times New Roman" w:eastAsia="Times New Roman" w:hAnsi="Times New Roman" w:cs="Times New Roman"/>
          <w:sz w:val="24"/>
          <w:szCs w:val="24"/>
        </w:rPr>
        <w:t> Обеспеченность силой общественного мнения является отличительным призна</w:t>
      </w:r>
      <w:r w:rsidR="00B17E54">
        <w:rPr>
          <w:rFonts w:ascii="Times New Roman" w:eastAsia="Times New Roman" w:hAnsi="Times New Roman" w:cs="Times New Roman"/>
          <w:sz w:val="24"/>
          <w:szCs w:val="24"/>
        </w:rPr>
        <w:t>ком норм</w:t>
      </w:r>
    </w:p>
    <w:p w:rsidR="008D6984" w:rsidRPr="000C4C58" w:rsidRDefault="008D6984" w:rsidP="000C4C58">
      <w:pPr>
        <w:numPr>
          <w:ilvl w:val="0"/>
          <w:numId w:val="15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Моральных</w:t>
      </w:r>
    </w:p>
    <w:p w:rsidR="008D6984" w:rsidRPr="000C4C58" w:rsidRDefault="008D6984" w:rsidP="000C4C58">
      <w:pPr>
        <w:numPr>
          <w:ilvl w:val="0"/>
          <w:numId w:val="15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Правовых</w:t>
      </w:r>
    </w:p>
    <w:p w:rsidR="008D6984" w:rsidRPr="000C4C58" w:rsidRDefault="008D6984" w:rsidP="000C4C58">
      <w:pPr>
        <w:numPr>
          <w:ilvl w:val="0"/>
          <w:numId w:val="15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Экономических</w:t>
      </w:r>
    </w:p>
    <w:p w:rsidR="008D6984" w:rsidRPr="000C4C58" w:rsidRDefault="008D6984" w:rsidP="000C4C58">
      <w:pPr>
        <w:numPr>
          <w:ilvl w:val="0"/>
          <w:numId w:val="15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Политических</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А14.</w:t>
      </w:r>
      <w:r w:rsidRPr="000C4C58">
        <w:rPr>
          <w:rFonts w:ascii="Times New Roman" w:eastAsia="Times New Roman" w:hAnsi="Times New Roman" w:cs="Times New Roman"/>
          <w:sz w:val="24"/>
          <w:szCs w:val="24"/>
        </w:rPr>
        <w:t> Т. И В. Проживают вместе, имеют общего ребёнка. Какая дополнительная информация позволит сделать вывод о том, что этот союз с юридической точки зрения является семьёй?</w:t>
      </w:r>
    </w:p>
    <w:p w:rsidR="008D6984" w:rsidRPr="000C4C58" w:rsidRDefault="008D6984" w:rsidP="000C4C58">
      <w:pPr>
        <w:numPr>
          <w:ilvl w:val="0"/>
          <w:numId w:val="15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Они совместно владеют одной квартирой</w:t>
      </w:r>
    </w:p>
    <w:p w:rsidR="008D6984" w:rsidRPr="000C4C58" w:rsidRDefault="008D6984" w:rsidP="000C4C58">
      <w:pPr>
        <w:numPr>
          <w:ilvl w:val="0"/>
          <w:numId w:val="15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Т.и В. Живут вместе 15 лет</w:t>
      </w:r>
    </w:p>
    <w:p w:rsidR="008D6984" w:rsidRPr="000C4C58" w:rsidRDefault="008D6984" w:rsidP="000C4C58">
      <w:pPr>
        <w:numPr>
          <w:ilvl w:val="0"/>
          <w:numId w:val="15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 них общий бизнес по предоставлению туристических услуг</w:t>
      </w:r>
    </w:p>
    <w:p w:rsidR="008D6984" w:rsidRPr="000C4C58" w:rsidRDefault="008D6984" w:rsidP="000C4C58">
      <w:pPr>
        <w:numPr>
          <w:ilvl w:val="0"/>
          <w:numId w:val="15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Отношения Т. И В. зарегистрированы в органах ЗАГС</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А15.</w:t>
      </w:r>
      <w:r w:rsidRPr="000C4C58">
        <w:rPr>
          <w:rFonts w:ascii="Times New Roman" w:eastAsia="Times New Roman" w:hAnsi="Times New Roman" w:cs="Times New Roman"/>
          <w:sz w:val="24"/>
          <w:szCs w:val="24"/>
        </w:rPr>
        <w:t> Верны ли следующие суждения о социальных ролях человека?</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Социальная роль определяет модель поведения человека в той или иной ситуации.</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Все социальные роли форма</w:t>
      </w:r>
      <w:r w:rsidR="00B17E54">
        <w:rPr>
          <w:rFonts w:ascii="Times New Roman" w:eastAsia="Times New Roman" w:hAnsi="Times New Roman" w:cs="Times New Roman"/>
          <w:sz w:val="24"/>
          <w:szCs w:val="24"/>
        </w:rPr>
        <w:t>льно закрепляются за человеком.</w:t>
      </w:r>
    </w:p>
    <w:p w:rsidR="008D6984" w:rsidRPr="000C4C58" w:rsidRDefault="008D6984" w:rsidP="000C4C58">
      <w:pPr>
        <w:numPr>
          <w:ilvl w:val="0"/>
          <w:numId w:val="15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5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5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5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А16.</w:t>
      </w:r>
      <w:r w:rsidRPr="000C4C58">
        <w:rPr>
          <w:rFonts w:ascii="Times New Roman" w:eastAsia="Times New Roman" w:hAnsi="Times New Roman" w:cs="Times New Roman"/>
          <w:sz w:val="24"/>
          <w:szCs w:val="24"/>
        </w:rPr>
        <w:t> Политическая власть, в отличие от иных видов власти,</w:t>
      </w:r>
    </w:p>
    <w:p w:rsidR="008D6984" w:rsidRPr="000C4C58" w:rsidRDefault="008D6984" w:rsidP="000C4C58">
      <w:pPr>
        <w:numPr>
          <w:ilvl w:val="0"/>
          <w:numId w:val="15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Представляет собой волевое действие</w:t>
      </w:r>
    </w:p>
    <w:p w:rsidR="008D6984" w:rsidRPr="000C4C58" w:rsidRDefault="008D6984" w:rsidP="000C4C58">
      <w:pPr>
        <w:numPr>
          <w:ilvl w:val="0"/>
          <w:numId w:val="15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Побуждает людей к определённым действиям</w:t>
      </w:r>
    </w:p>
    <w:p w:rsidR="008D6984" w:rsidRPr="000C4C58" w:rsidRDefault="008D6984" w:rsidP="000C4C58">
      <w:pPr>
        <w:numPr>
          <w:ilvl w:val="0"/>
          <w:numId w:val="15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Обращается с помощью права ко всем гражданам</w:t>
      </w:r>
    </w:p>
    <w:p w:rsidR="008D6984" w:rsidRPr="000C4C58" w:rsidRDefault="008D6984" w:rsidP="000C4C58">
      <w:pPr>
        <w:numPr>
          <w:ilvl w:val="0"/>
          <w:numId w:val="15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Определяет отношения между людьми и социальными группами</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А17.</w:t>
      </w:r>
      <w:r w:rsidRPr="000C4C58">
        <w:rPr>
          <w:rFonts w:ascii="Times New Roman" w:eastAsia="Times New Roman" w:hAnsi="Times New Roman" w:cs="Times New Roman"/>
          <w:sz w:val="24"/>
          <w:szCs w:val="24"/>
        </w:rPr>
        <w:t> Что характерно и для мажоритарной и для пропорциональной избирательных систем?</w:t>
      </w:r>
    </w:p>
    <w:p w:rsidR="008D6984" w:rsidRPr="000C4C58" w:rsidRDefault="008D6984" w:rsidP="000C4C58">
      <w:pPr>
        <w:numPr>
          <w:ilvl w:val="0"/>
          <w:numId w:val="15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Выдвижение кандидатов списками от политических партий</w:t>
      </w:r>
    </w:p>
    <w:p w:rsidR="008D6984" w:rsidRPr="000C4C58" w:rsidRDefault="008D6984" w:rsidP="000C4C58">
      <w:pPr>
        <w:numPr>
          <w:ilvl w:val="0"/>
          <w:numId w:val="15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Создание одномандатных избирательных округов</w:t>
      </w:r>
    </w:p>
    <w:p w:rsidR="008D6984" w:rsidRPr="000C4C58" w:rsidRDefault="008D6984" w:rsidP="000C4C58">
      <w:pPr>
        <w:numPr>
          <w:ilvl w:val="0"/>
          <w:numId w:val="15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Формирование единого общенационального избирательного округа</w:t>
      </w:r>
    </w:p>
    <w:p w:rsidR="008D6984" w:rsidRPr="000C4C58" w:rsidRDefault="008D6984" w:rsidP="000C4C58">
      <w:pPr>
        <w:numPr>
          <w:ilvl w:val="0"/>
          <w:numId w:val="15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Тайная подача голосов избирателей во время голосования</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А18.</w:t>
      </w:r>
      <w:r w:rsidRPr="000C4C58">
        <w:rPr>
          <w:rFonts w:ascii="Times New Roman" w:eastAsia="Times New Roman" w:hAnsi="Times New Roman" w:cs="Times New Roman"/>
          <w:sz w:val="24"/>
          <w:szCs w:val="24"/>
        </w:rPr>
        <w:t> Парламент страны П. формируется из представителей основных политических партий, которые смогли преодолеть семипроцентный  избирательный порог. Подберите из приведённых ниже признаков ещё один, характерный для избирательной системы страны П.</w:t>
      </w:r>
    </w:p>
    <w:p w:rsidR="008D6984" w:rsidRPr="000C4C58" w:rsidRDefault="008D6984" w:rsidP="000C4C58">
      <w:pPr>
        <w:numPr>
          <w:ilvl w:val="0"/>
          <w:numId w:val="15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Депутаты представляют весь спектр существующих в стране партий</w:t>
      </w:r>
    </w:p>
    <w:p w:rsidR="008D6984" w:rsidRPr="000C4C58" w:rsidRDefault="008D6984" w:rsidP="000C4C58">
      <w:pPr>
        <w:numPr>
          <w:ilvl w:val="0"/>
          <w:numId w:val="15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Места в парламенте распределяются в соответствии с количеством голосов избирателей, которое партия получила на выборах</w:t>
      </w:r>
    </w:p>
    <w:p w:rsidR="008D6984" w:rsidRPr="000C4C58" w:rsidRDefault="008D6984" w:rsidP="000C4C58">
      <w:pPr>
        <w:numPr>
          <w:ilvl w:val="0"/>
          <w:numId w:val="15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Избиратели голосуют прежде всего за личности кандидатов, а потом уже за их политическую программу</w:t>
      </w:r>
    </w:p>
    <w:p w:rsidR="008D6984" w:rsidRPr="000C4C58" w:rsidRDefault="008D6984" w:rsidP="000C4C58">
      <w:pPr>
        <w:numPr>
          <w:ilvl w:val="0"/>
          <w:numId w:val="15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Политические партии не играют существенной роли при выдвижении кандидатов</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А19.</w:t>
      </w:r>
      <w:r w:rsidRPr="000C4C58">
        <w:rPr>
          <w:rFonts w:ascii="Times New Roman" w:eastAsia="Times New Roman" w:hAnsi="Times New Roman" w:cs="Times New Roman"/>
          <w:sz w:val="24"/>
          <w:szCs w:val="24"/>
        </w:rPr>
        <w:t> Верны ли следующие суждения о выборах высших органов власти в РФ?</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Президент РФ избирается голосованием обеих палат Федерального собрания.</w:t>
      </w:r>
    </w:p>
    <w:p w:rsidR="008D6984" w:rsidRPr="000C4C58" w:rsidRDefault="008D6984" w:rsidP="00567D3F">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Выборы депутатов Государственной Думы осуществл</w:t>
      </w:r>
      <w:r w:rsidR="00567D3F">
        <w:rPr>
          <w:rFonts w:ascii="Times New Roman" w:eastAsia="Times New Roman" w:hAnsi="Times New Roman" w:cs="Times New Roman"/>
          <w:sz w:val="24"/>
          <w:szCs w:val="24"/>
        </w:rPr>
        <w:t>яются на альтернативной основе.</w:t>
      </w:r>
    </w:p>
    <w:p w:rsidR="008D6984" w:rsidRPr="000C4C58" w:rsidRDefault="008D6984" w:rsidP="000C4C58">
      <w:pPr>
        <w:numPr>
          <w:ilvl w:val="0"/>
          <w:numId w:val="16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6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6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6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567D3F">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А20.</w:t>
      </w:r>
      <w:r w:rsidRPr="000C4C58">
        <w:rPr>
          <w:rFonts w:ascii="Times New Roman" w:eastAsia="Times New Roman" w:hAnsi="Times New Roman" w:cs="Times New Roman"/>
          <w:sz w:val="24"/>
          <w:szCs w:val="24"/>
        </w:rPr>
        <w:t> Основной особенностью норм права, в отличие от других социал</w:t>
      </w:r>
      <w:r w:rsidR="00567D3F">
        <w:rPr>
          <w:rFonts w:ascii="Times New Roman" w:eastAsia="Times New Roman" w:hAnsi="Times New Roman" w:cs="Times New Roman"/>
          <w:sz w:val="24"/>
          <w:szCs w:val="24"/>
        </w:rPr>
        <w:t>ьных норм, является то, что они</w:t>
      </w:r>
    </w:p>
    <w:p w:rsidR="008D6984" w:rsidRPr="000C4C58" w:rsidRDefault="008D6984" w:rsidP="000C4C58">
      <w:pPr>
        <w:numPr>
          <w:ilvl w:val="0"/>
          <w:numId w:val="16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Устанавливаются государством</w:t>
      </w:r>
    </w:p>
    <w:p w:rsidR="008D6984" w:rsidRPr="000C4C58" w:rsidRDefault="008D6984" w:rsidP="000C4C58">
      <w:pPr>
        <w:numPr>
          <w:ilvl w:val="0"/>
          <w:numId w:val="16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Складываются в течение жизни нескольких поколений  </w:t>
      </w:r>
    </w:p>
    <w:p w:rsidR="008D6984" w:rsidRPr="000C4C58" w:rsidRDefault="008D6984" w:rsidP="000C4C58">
      <w:pPr>
        <w:numPr>
          <w:ilvl w:val="0"/>
          <w:numId w:val="16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Регулируют отношения в сфере власти</w:t>
      </w:r>
    </w:p>
    <w:p w:rsidR="008D6984" w:rsidRPr="000C4C58" w:rsidRDefault="008D6984" w:rsidP="000C4C58">
      <w:pPr>
        <w:numPr>
          <w:ilvl w:val="0"/>
          <w:numId w:val="16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Устанавливают справедливость</w:t>
      </w:r>
    </w:p>
    <w:p w:rsidR="008D6984" w:rsidRPr="000C4C58" w:rsidRDefault="008D6984" w:rsidP="00567D3F">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b/>
          <w:bCs/>
          <w:sz w:val="24"/>
          <w:szCs w:val="24"/>
        </w:rPr>
        <w:t>А21.</w:t>
      </w:r>
      <w:r w:rsidRPr="000C4C58">
        <w:rPr>
          <w:rFonts w:ascii="Times New Roman" w:eastAsia="Times New Roman" w:hAnsi="Times New Roman" w:cs="Times New Roman"/>
          <w:sz w:val="24"/>
          <w:szCs w:val="24"/>
        </w:rPr>
        <w:t> Гражд</w:t>
      </w:r>
      <w:r w:rsidR="00567D3F">
        <w:rPr>
          <w:rFonts w:ascii="Times New Roman" w:eastAsia="Times New Roman" w:hAnsi="Times New Roman" w:cs="Times New Roman"/>
          <w:sz w:val="24"/>
          <w:szCs w:val="24"/>
        </w:rPr>
        <w:t>анским правонарушением является</w:t>
      </w:r>
    </w:p>
    <w:p w:rsidR="008D6984" w:rsidRPr="000C4C58" w:rsidRDefault="008D6984" w:rsidP="000C4C58">
      <w:pPr>
        <w:numPr>
          <w:ilvl w:val="0"/>
          <w:numId w:val="16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Дача взятки должностному лицу</w:t>
      </w:r>
    </w:p>
    <w:p w:rsidR="008D6984" w:rsidRPr="000C4C58" w:rsidRDefault="008D6984" w:rsidP="000C4C58">
      <w:pPr>
        <w:numPr>
          <w:ilvl w:val="0"/>
          <w:numId w:val="16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Пропуск занятий без уважительной причины</w:t>
      </w:r>
    </w:p>
    <w:p w:rsidR="008D6984" w:rsidRPr="000C4C58" w:rsidRDefault="008D6984" w:rsidP="000C4C58">
      <w:pPr>
        <w:numPr>
          <w:ilvl w:val="0"/>
          <w:numId w:val="16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Нарушение условий авторского договора</w:t>
      </w:r>
    </w:p>
    <w:p w:rsidR="008D6984" w:rsidRPr="000C4C58" w:rsidRDefault="008D6984" w:rsidP="000C4C58">
      <w:pPr>
        <w:numPr>
          <w:ilvl w:val="0"/>
          <w:numId w:val="16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Нарушение правил дорожного движения</w:t>
      </w:r>
    </w:p>
    <w:p w:rsidR="008D6984" w:rsidRPr="000C4C58" w:rsidRDefault="008D6984" w:rsidP="00567D3F">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А22.</w:t>
      </w:r>
      <w:r w:rsidRPr="000C4C58">
        <w:rPr>
          <w:rFonts w:ascii="Times New Roman" w:eastAsia="Times New Roman" w:hAnsi="Times New Roman" w:cs="Times New Roman"/>
          <w:sz w:val="24"/>
          <w:szCs w:val="24"/>
        </w:rPr>
        <w:t> Высшая законода</w:t>
      </w:r>
      <w:r w:rsidR="00567D3F">
        <w:rPr>
          <w:rFonts w:ascii="Times New Roman" w:eastAsia="Times New Roman" w:hAnsi="Times New Roman" w:cs="Times New Roman"/>
          <w:sz w:val="24"/>
          <w:szCs w:val="24"/>
        </w:rPr>
        <w:t>тельная власть в РФ принадлежит</w:t>
      </w:r>
    </w:p>
    <w:p w:rsidR="008D6984" w:rsidRPr="000C4C58" w:rsidRDefault="008D6984" w:rsidP="000C4C58">
      <w:pPr>
        <w:numPr>
          <w:ilvl w:val="0"/>
          <w:numId w:val="16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Правительству РФ</w:t>
      </w:r>
    </w:p>
    <w:p w:rsidR="008D6984" w:rsidRPr="000C4C58" w:rsidRDefault="008D6984" w:rsidP="000C4C58">
      <w:pPr>
        <w:numPr>
          <w:ilvl w:val="0"/>
          <w:numId w:val="16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Администрации Президента РФ</w:t>
      </w:r>
    </w:p>
    <w:p w:rsidR="008D6984" w:rsidRPr="000C4C58" w:rsidRDefault="008D6984" w:rsidP="000C4C58">
      <w:pPr>
        <w:numPr>
          <w:ilvl w:val="0"/>
          <w:numId w:val="16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Верховному Суду</w:t>
      </w:r>
    </w:p>
    <w:p w:rsidR="008D6984" w:rsidRPr="000C4C58" w:rsidRDefault="008D6984" w:rsidP="000C4C58">
      <w:pPr>
        <w:numPr>
          <w:ilvl w:val="0"/>
          <w:numId w:val="16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Федеральному Собранию</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А23.</w:t>
      </w:r>
      <w:r w:rsidRPr="000C4C58">
        <w:rPr>
          <w:rFonts w:ascii="Times New Roman" w:eastAsia="Times New Roman" w:hAnsi="Times New Roman" w:cs="Times New Roman"/>
          <w:sz w:val="24"/>
          <w:szCs w:val="24"/>
        </w:rPr>
        <w:t> Какая ситуация является примером семейных правоотношений?</w:t>
      </w:r>
    </w:p>
    <w:p w:rsidR="008D6984" w:rsidRPr="000C4C58" w:rsidRDefault="008D6984" w:rsidP="000C4C58">
      <w:pPr>
        <w:numPr>
          <w:ilvl w:val="0"/>
          <w:numId w:val="16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Мать с дочерью выиграли приз в лотерее</w:t>
      </w:r>
    </w:p>
    <w:p w:rsidR="008D6984" w:rsidRPr="000C4C58" w:rsidRDefault="008D6984" w:rsidP="000C4C58">
      <w:pPr>
        <w:numPr>
          <w:ilvl w:val="0"/>
          <w:numId w:val="16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Отец с сыном были оштрафованы за переход улицы в неположенном месте</w:t>
      </w:r>
    </w:p>
    <w:p w:rsidR="008D6984" w:rsidRPr="000C4C58" w:rsidRDefault="008D6984" w:rsidP="000C4C58">
      <w:pPr>
        <w:numPr>
          <w:ilvl w:val="0"/>
          <w:numId w:val="16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Супруги оформили развод</w:t>
      </w:r>
    </w:p>
    <w:p w:rsidR="008D6984" w:rsidRPr="000C4C58" w:rsidRDefault="008D6984" w:rsidP="000C4C58">
      <w:pPr>
        <w:numPr>
          <w:ilvl w:val="0"/>
          <w:numId w:val="16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Сын устроился работать в семейную фирму</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А24.</w:t>
      </w:r>
      <w:r w:rsidRPr="000C4C58">
        <w:rPr>
          <w:rFonts w:ascii="Times New Roman" w:eastAsia="Times New Roman" w:hAnsi="Times New Roman" w:cs="Times New Roman"/>
          <w:sz w:val="24"/>
          <w:szCs w:val="24"/>
        </w:rPr>
        <w:t> Верны ли следующие суждения об обязательных условиях трудового договора?</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К обязательным условиям трудового договора относится соглашение о режиме труда и отдыха работника.</w:t>
      </w:r>
    </w:p>
    <w:p w:rsidR="008D6984" w:rsidRPr="000C4C58" w:rsidRDefault="008D6984" w:rsidP="00567D3F">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К обязательным условиям трудового договора относится сог</w:t>
      </w:r>
      <w:r w:rsidR="00567D3F">
        <w:rPr>
          <w:rFonts w:ascii="Times New Roman" w:eastAsia="Times New Roman" w:hAnsi="Times New Roman" w:cs="Times New Roman"/>
          <w:sz w:val="24"/>
          <w:szCs w:val="24"/>
        </w:rPr>
        <w:t>лашение об испытательном сроке.</w:t>
      </w:r>
    </w:p>
    <w:p w:rsidR="008D6984" w:rsidRPr="000C4C58" w:rsidRDefault="008D6984" w:rsidP="000C4C58">
      <w:pPr>
        <w:numPr>
          <w:ilvl w:val="0"/>
          <w:numId w:val="16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6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6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Верны оба суждения</w:t>
      </w:r>
    </w:p>
    <w:p w:rsidR="008D6984" w:rsidRPr="000C4C58" w:rsidRDefault="008D6984" w:rsidP="000C4C58">
      <w:pPr>
        <w:numPr>
          <w:ilvl w:val="0"/>
          <w:numId w:val="16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0C4C58">
      <w:pPr>
        <w:shd w:val="clear" w:color="auto" w:fill="FFFFFF"/>
        <w:spacing w:after="0" w:line="240" w:lineRule="auto"/>
        <w:ind w:left="72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В.</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xml:space="preserve"> В </w:t>
      </w:r>
      <w:r w:rsidR="00DC0873">
        <w:rPr>
          <w:rFonts w:ascii="Times New Roman" w:eastAsia="Times New Roman" w:hAnsi="Times New Roman" w:cs="Times New Roman"/>
          <w:b/>
          <w:bCs/>
          <w:sz w:val="24"/>
          <w:szCs w:val="24"/>
        </w:rPr>
        <w:t>1</w:t>
      </w:r>
      <w:r w:rsidRPr="000C4C58">
        <w:rPr>
          <w:rFonts w:ascii="Times New Roman" w:eastAsia="Times New Roman" w:hAnsi="Times New Roman" w:cs="Times New Roman"/>
          <w:b/>
          <w:bCs/>
          <w:sz w:val="24"/>
          <w:szCs w:val="24"/>
        </w:rPr>
        <w:t>.</w:t>
      </w:r>
      <w:r w:rsidRPr="000C4C58">
        <w:rPr>
          <w:rFonts w:ascii="Times New Roman" w:eastAsia="Times New Roman" w:hAnsi="Times New Roman" w:cs="Times New Roman"/>
          <w:sz w:val="24"/>
          <w:szCs w:val="24"/>
        </w:rPr>
        <w:t> Ниже приведены качества, присущие человеку. Все они, за исключением одного, имеют социальную природу.</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Свобода, наследственность, интересы, убеждения, сознание, ответственность.</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Найдите и укажите качество, выпадающее из общего списка.</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Ответ:_________________________________________________</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xml:space="preserve">В </w:t>
      </w:r>
      <w:r w:rsidR="00DC0873">
        <w:rPr>
          <w:rFonts w:ascii="Times New Roman" w:eastAsia="Times New Roman" w:hAnsi="Times New Roman" w:cs="Times New Roman"/>
          <w:b/>
          <w:bCs/>
          <w:sz w:val="24"/>
          <w:szCs w:val="24"/>
        </w:rPr>
        <w:t>2</w:t>
      </w:r>
      <w:r w:rsidRPr="000C4C58">
        <w:rPr>
          <w:rFonts w:ascii="Times New Roman" w:eastAsia="Times New Roman" w:hAnsi="Times New Roman" w:cs="Times New Roman"/>
          <w:b/>
          <w:bCs/>
          <w:sz w:val="24"/>
          <w:szCs w:val="24"/>
        </w:rPr>
        <w:t>.</w:t>
      </w:r>
      <w:r w:rsidRPr="000C4C58">
        <w:rPr>
          <w:rFonts w:ascii="Times New Roman" w:eastAsia="Times New Roman" w:hAnsi="Times New Roman" w:cs="Times New Roman"/>
          <w:sz w:val="24"/>
          <w:szCs w:val="24"/>
        </w:rPr>
        <w:t> Установите соответствие между правоотношением и соответствующей ему отраслью права: к каждой позиции, данной в первом столбце, подберите соответствующую позицию из второго столбца.</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ПРАВООТНОШЕНИЕ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ОТРАСЛЬ ПРАВА</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установление денежной единицы РФ</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 конституционное</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определение полномочий Председателя Правительства РФ</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административное</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нарушение требований промышленной безопасности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нарушение правил рыбной ловли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установление политического режима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bl>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12000" w:type="dxa"/>
        <w:shd w:val="clear" w:color="auto" w:fill="FFFFFF"/>
        <w:tblCellMar>
          <w:left w:w="0" w:type="dxa"/>
          <w:right w:w="0" w:type="dxa"/>
        </w:tblCellMar>
        <w:tblLook w:val="04A0" w:firstRow="1" w:lastRow="0" w:firstColumn="1" w:lastColumn="0" w:noHBand="0" w:noVBand="1"/>
      </w:tblPr>
      <w:tblGrid>
        <w:gridCol w:w="2400"/>
        <w:gridCol w:w="2400"/>
        <w:gridCol w:w="2399"/>
        <w:gridCol w:w="2399"/>
        <w:gridCol w:w="2402"/>
      </w:tblGrid>
      <w:tr w:rsidR="008D6984" w:rsidRPr="000C4C58" w:rsidTr="008D6984">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w:t>
            </w:r>
          </w:p>
        </w:tc>
      </w:tr>
      <w:tr w:rsidR="008D6984" w:rsidRPr="000C4C58" w:rsidTr="008D6984">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bl>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w:t>
      </w:r>
      <w:r w:rsidR="00DC0873">
        <w:rPr>
          <w:rFonts w:ascii="Times New Roman" w:eastAsia="Times New Roman" w:hAnsi="Times New Roman" w:cs="Times New Roman"/>
          <w:b/>
          <w:bCs/>
          <w:sz w:val="24"/>
          <w:szCs w:val="24"/>
        </w:rPr>
        <w:t>3</w:t>
      </w:r>
      <w:r w:rsidRPr="000C4C58">
        <w:rPr>
          <w:rFonts w:ascii="Times New Roman" w:eastAsia="Times New Roman" w:hAnsi="Times New Roman" w:cs="Times New Roman"/>
          <w:b/>
          <w:bCs/>
          <w:sz w:val="24"/>
          <w:szCs w:val="24"/>
        </w:rPr>
        <w:t>.</w:t>
      </w:r>
      <w:r w:rsidRPr="000C4C58">
        <w:rPr>
          <w:rFonts w:ascii="Times New Roman" w:eastAsia="Times New Roman" w:hAnsi="Times New Roman" w:cs="Times New Roman"/>
          <w:sz w:val="24"/>
          <w:szCs w:val="24"/>
        </w:rPr>
        <w:t> Найдите в приведённом ниже списке характерные признаки правонарушений и обведите цифры, под которыми они указаны.</w:t>
      </w:r>
    </w:p>
    <w:p w:rsidR="008D6984" w:rsidRPr="000C4C58" w:rsidRDefault="008D6984" w:rsidP="000C4C58">
      <w:pPr>
        <w:numPr>
          <w:ilvl w:val="0"/>
          <w:numId w:val="166"/>
        </w:numPr>
        <w:shd w:val="clear" w:color="auto" w:fill="FFFFFF"/>
        <w:spacing w:after="0" w:line="240" w:lineRule="auto"/>
        <w:rPr>
          <w:rFonts w:ascii="Times New Roman" w:eastAsia="Times New Roman" w:hAnsi="Times New Roman" w:cs="Times New Roman"/>
          <w:sz w:val="24"/>
          <w:szCs w:val="24"/>
        </w:rPr>
      </w:pPr>
    </w:p>
    <w:p w:rsidR="008D6984" w:rsidRPr="000C4C58" w:rsidRDefault="008D6984" w:rsidP="000C4C58">
      <w:pPr>
        <w:numPr>
          <w:ilvl w:val="0"/>
          <w:numId w:val="16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Общественно опасное деяние</w:t>
      </w:r>
    </w:p>
    <w:p w:rsidR="008D6984" w:rsidRPr="000C4C58" w:rsidRDefault="008D6984" w:rsidP="000C4C58">
      <w:pPr>
        <w:numPr>
          <w:ilvl w:val="0"/>
          <w:numId w:val="16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Неэтичное деяние</w:t>
      </w:r>
    </w:p>
    <w:p w:rsidR="008D6984" w:rsidRPr="000C4C58" w:rsidRDefault="008D6984" w:rsidP="000C4C58">
      <w:pPr>
        <w:numPr>
          <w:ilvl w:val="0"/>
          <w:numId w:val="16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Виновное деяние</w:t>
      </w:r>
    </w:p>
    <w:p w:rsidR="008D6984" w:rsidRPr="000C4C58" w:rsidRDefault="008D6984" w:rsidP="000C4C58">
      <w:pPr>
        <w:numPr>
          <w:ilvl w:val="0"/>
          <w:numId w:val="16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Безнравственное деяние</w:t>
      </w:r>
    </w:p>
    <w:p w:rsidR="008D6984" w:rsidRPr="000C4C58" w:rsidRDefault="008D6984" w:rsidP="000C4C58">
      <w:pPr>
        <w:numPr>
          <w:ilvl w:val="0"/>
          <w:numId w:val="16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Безрассудное деяние</w:t>
      </w:r>
    </w:p>
    <w:p w:rsidR="008D6984" w:rsidRPr="000C4C58" w:rsidRDefault="008D6984" w:rsidP="000C4C58">
      <w:pPr>
        <w:numPr>
          <w:ilvl w:val="0"/>
          <w:numId w:val="16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Противоправное деяние</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Обведённые цифры запишите в порядке возрастания.</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Ответ:_____________________________________</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w:t>
      </w:r>
      <w:r w:rsidR="00DC0873">
        <w:rPr>
          <w:rFonts w:ascii="Times New Roman" w:eastAsia="Times New Roman" w:hAnsi="Times New Roman" w:cs="Times New Roman"/>
          <w:b/>
          <w:bCs/>
          <w:sz w:val="24"/>
          <w:szCs w:val="24"/>
        </w:rPr>
        <w:t>4</w:t>
      </w:r>
      <w:r w:rsidRPr="000C4C58">
        <w:rPr>
          <w:rFonts w:ascii="Times New Roman" w:eastAsia="Times New Roman" w:hAnsi="Times New Roman" w:cs="Times New Roman"/>
          <w:b/>
          <w:bCs/>
          <w:sz w:val="24"/>
          <w:szCs w:val="24"/>
        </w:rPr>
        <w:t>.</w:t>
      </w:r>
      <w:r w:rsidRPr="000C4C58">
        <w:rPr>
          <w:rFonts w:ascii="Times New Roman" w:eastAsia="Times New Roman" w:hAnsi="Times New Roman" w:cs="Times New Roman"/>
          <w:sz w:val="24"/>
          <w:szCs w:val="24"/>
        </w:rPr>
        <w:t> Прочитайте приведённый ниже текст, каждое положение которого пронумеровано.</w:t>
      </w:r>
    </w:p>
    <w:p w:rsidR="008D6984" w:rsidRPr="000C4C58" w:rsidRDefault="008D6984" w:rsidP="000C4C58">
      <w:pPr>
        <w:numPr>
          <w:ilvl w:val="0"/>
          <w:numId w:val="16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Социологи определяют социальную роль как поведение субъекта, обеспечивающее выполнение статусных прав и обязанностей. (2) Принято считать, что социальная роль – это нормативно одобряемый, социально устойчивый образец поведения. (3) Социальную </w:t>
      </w:r>
      <w:r w:rsidRPr="000C4C58">
        <w:rPr>
          <w:rFonts w:ascii="Times New Roman" w:eastAsia="Times New Roman" w:hAnsi="Times New Roman" w:cs="Times New Roman"/>
          <w:sz w:val="24"/>
          <w:szCs w:val="24"/>
        </w:rPr>
        <w:lastRenderedPageBreak/>
        <w:t>роль человек реализует в рамках того или иного статуса. (4) По вашему мнению, именно благодаря социальной роли  интеграция в социальную среду происходит легко и безболезненно.</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Определите, какие положения текста носят</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фактический характер</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характер оценочных суждений</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Запишите под номером положения букву, обозначающую его характер. Получившуюся последовательность букв перенесите в бланк ответов.</w:t>
      </w:r>
    </w:p>
    <w:tbl>
      <w:tblPr>
        <w:tblW w:w="12000" w:type="dxa"/>
        <w:shd w:val="clear" w:color="auto" w:fill="FFFFFF"/>
        <w:tblCellMar>
          <w:left w:w="0" w:type="dxa"/>
          <w:right w:w="0" w:type="dxa"/>
        </w:tblCellMar>
        <w:tblLook w:val="04A0" w:firstRow="1" w:lastRow="0" w:firstColumn="1" w:lastColumn="0" w:noHBand="0" w:noVBand="1"/>
      </w:tblPr>
      <w:tblGrid>
        <w:gridCol w:w="3000"/>
        <w:gridCol w:w="3000"/>
        <w:gridCol w:w="3000"/>
        <w:gridCol w:w="3000"/>
      </w:tblGrid>
      <w:tr w:rsidR="008D6984" w:rsidRPr="000C4C58" w:rsidTr="008D698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8D6984" w:rsidRPr="000C4C58" w:rsidTr="008D698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bl>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w:t>
      </w:r>
      <w:r w:rsidR="00DC0873">
        <w:rPr>
          <w:rFonts w:ascii="Times New Roman" w:eastAsia="Times New Roman" w:hAnsi="Times New Roman" w:cs="Times New Roman"/>
          <w:b/>
          <w:bCs/>
          <w:sz w:val="24"/>
          <w:szCs w:val="24"/>
        </w:rPr>
        <w:t>5</w:t>
      </w:r>
      <w:r w:rsidRPr="000C4C58">
        <w:rPr>
          <w:rFonts w:ascii="Times New Roman" w:eastAsia="Times New Roman" w:hAnsi="Times New Roman" w:cs="Times New Roman"/>
          <w:b/>
          <w:bCs/>
          <w:sz w:val="24"/>
          <w:szCs w:val="24"/>
        </w:rPr>
        <w:t>.</w:t>
      </w:r>
      <w:r w:rsidRPr="000C4C58">
        <w:rPr>
          <w:rFonts w:ascii="Times New Roman" w:eastAsia="Times New Roman" w:hAnsi="Times New Roman" w:cs="Times New Roman"/>
          <w:sz w:val="24"/>
          <w:szCs w:val="24"/>
        </w:rPr>
        <w:t> Прочитайте приведённый ниже текст, в котором пропущен ряд слов.</w:t>
      </w:r>
    </w:p>
    <w:p w:rsidR="008D6984" w:rsidRPr="000C4C58" w:rsidRDefault="008D6984" w:rsidP="000C4C58">
      <w:pPr>
        <w:shd w:val="clear" w:color="auto" w:fill="FFFFFF"/>
        <w:spacing w:after="0" w:line="240" w:lineRule="auto"/>
        <w:ind w:left="356" w:firstLine="70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Характеристика общества как _____________(1) предусматривает изучение его внутренней структуры. Её основными элементами являются_____________(2) общественной жизни и социальные институты. Выделяют экономическую, социальную, политическую и духовные сферы. Все они находятся в тесной взаимосвязи, так как поддерживают необходимую_____________(3) общества, ________________(4) в каждой из сфер решают важные социальные задачи. Они  обеспечивают производство и распределение различных видов_________________(5), а также управление совместной _______________(6) людей.</w:t>
      </w:r>
    </w:p>
    <w:p w:rsidR="008D6984" w:rsidRPr="000C4C58" w:rsidRDefault="008D6984" w:rsidP="000C4C58">
      <w:pPr>
        <w:shd w:val="clear" w:color="auto" w:fill="FFFFFF"/>
        <w:spacing w:after="0" w:line="240" w:lineRule="auto"/>
        <w:ind w:left="356" w:firstLine="70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Слова в списке даны в именительном падеже, единственном числе. Каждое слово (словосочетание) может быть использовано только </w:t>
      </w:r>
      <w:r w:rsidRPr="000C4C58">
        <w:rPr>
          <w:rFonts w:ascii="Times New Roman" w:eastAsia="Times New Roman" w:hAnsi="Times New Roman" w:cs="Times New Roman"/>
          <w:b/>
          <w:bCs/>
          <w:sz w:val="24"/>
          <w:szCs w:val="24"/>
        </w:rPr>
        <w:t>один </w:t>
      </w:r>
      <w:r w:rsidRPr="000C4C58">
        <w:rPr>
          <w:rFonts w:ascii="Times New Roman" w:eastAsia="Times New Roman" w:hAnsi="Times New Roman" w:cs="Times New Roman"/>
          <w:sz w:val="24"/>
          <w:szCs w:val="24"/>
        </w:rPr>
        <w:t>раз. Выбирайте последовательно одно слово за другим, мысленно заполняя каждый пропуск. Обратите внимание на то, что в списке больше слов, чем вам потребуется для заполнения пропусков.</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целостность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сфера</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Б)система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 производство</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общество</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Ж) культура</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социальное благо</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 социальный институт</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 деятельность</w:t>
            </w:r>
          </w:p>
        </w:tc>
      </w:tr>
    </w:tbl>
    <w:p w:rsidR="008D6984" w:rsidRPr="000C4C58" w:rsidRDefault="008D6984" w:rsidP="000C4C58">
      <w:pPr>
        <w:shd w:val="clear" w:color="auto" w:fill="FFFFFF"/>
        <w:spacing w:after="0" w:line="240" w:lineRule="auto"/>
        <w:ind w:left="356" w:firstLine="70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данной ниже таблице указаны номера пропусков. Запишите под каждым номером букву, соответствующую выбранному вами слову. Получившуюся последовательность букв перенесите в бланк ответов.</w:t>
      </w:r>
    </w:p>
    <w:tbl>
      <w:tblPr>
        <w:tblW w:w="12000" w:type="dxa"/>
        <w:shd w:val="clear" w:color="auto" w:fill="FFFFFF"/>
        <w:tblCellMar>
          <w:left w:w="0" w:type="dxa"/>
          <w:right w:w="0" w:type="dxa"/>
        </w:tblCellMar>
        <w:tblLook w:val="04A0" w:firstRow="1" w:lastRow="0" w:firstColumn="1" w:lastColumn="0" w:noHBand="0" w:noVBand="1"/>
      </w:tblPr>
      <w:tblGrid>
        <w:gridCol w:w="2000"/>
        <w:gridCol w:w="2000"/>
        <w:gridCol w:w="2000"/>
        <w:gridCol w:w="2000"/>
        <w:gridCol w:w="2000"/>
        <w:gridCol w:w="2000"/>
      </w:tblGrid>
      <w:tr w:rsidR="008D6984" w:rsidRPr="000C4C58" w:rsidTr="008D698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w:t>
            </w:r>
          </w:p>
        </w:tc>
      </w:tr>
      <w:tr w:rsidR="008D6984" w:rsidRPr="000C4C58" w:rsidTr="008D698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bl>
    <w:p w:rsidR="008D6984" w:rsidRPr="000C4C58" w:rsidRDefault="008D6984"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Ключ ответов</w:t>
      </w:r>
    </w:p>
    <w:p w:rsidR="008D6984" w:rsidRPr="000C4C58" w:rsidRDefault="008D6984"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А (каждое выполненное задание оценивается в 1 балл)</w:t>
      </w:r>
    </w:p>
    <w:tbl>
      <w:tblPr>
        <w:tblW w:w="12000" w:type="dxa"/>
        <w:shd w:val="clear" w:color="auto" w:fill="FFFFFF"/>
        <w:tblCellMar>
          <w:left w:w="0" w:type="dxa"/>
          <w:right w:w="0" w:type="dxa"/>
        </w:tblCellMar>
        <w:tblLook w:val="04A0" w:firstRow="1" w:lastRow="0" w:firstColumn="1" w:lastColumn="0" w:noHBand="0" w:noVBand="1"/>
      </w:tblPr>
      <w:tblGrid>
        <w:gridCol w:w="2033"/>
        <w:gridCol w:w="2019"/>
        <w:gridCol w:w="1986"/>
        <w:gridCol w:w="1986"/>
        <w:gridCol w:w="1988"/>
        <w:gridCol w:w="1988"/>
      </w:tblGrid>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задания</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задания</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задания</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9</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17</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10</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А 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20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13</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21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22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4</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15</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23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16</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 24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w:t>
            </w:r>
          </w:p>
        </w:tc>
      </w:tr>
    </w:tbl>
    <w:p w:rsidR="008D6984" w:rsidRPr="000C4C58" w:rsidRDefault="008D6984"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w:t>
      </w:r>
      <w:r w:rsidR="00FA6FDB">
        <w:rPr>
          <w:rFonts w:ascii="Times New Roman" w:eastAsia="Times New Roman" w:hAnsi="Times New Roman" w:cs="Times New Roman"/>
          <w:b/>
          <w:bCs/>
          <w:sz w:val="24"/>
          <w:szCs w:val="24"/>
        </w:rPr>
        <w:t>сть В ( В1, В2 – 1 балл, В3 – В5</w:t>
      </w:r>
      <w:r w:rsidRPr="000C4C58">
        <w:rPr>
          <w:rFonts w:ascii="Times New Roman" w:eastAsia="Times New Roman" w:hAnsi="Times New Roman" w:cs="Times New Roman"/>
          <w:b/>
          <w:bCs/>
          <w:sz w:val="24"/>
          <w:szCs w:val="24"/>
        </w:rPr>
        <w:t xml:space="preserve"> – 2 балла (2 балла – нет ошибок; 1 балл – допущена одна ошибка, или в верной комбинации ответа отсутствует один символ; 0 баллов – допущены две и более ошибок)</w:t>
      </w:r>
    </w:p>
    <w:tbl>
      <w:tblPr>
        <w:tblW w:w="12000" w:type="dxa"/>
        <w:shd w:val="clear" w:color="auto" w:fill="FFFFFF"/>
        <w:tblCellMar>
          <w:left w:w="0" w:type="dxa"/>
          <w:right w:w="0" w:type="dxa"/>
        </w:tblCellMar>
        <w:tblLook w:val="04A0" w:firstRow="1" w:lastRow="0" w:firstColumn="1" w:lastColumn="0" w:noHBand="0" w:noVBand="1"/>
      </w:tblPr>
      <w:tblGrid>
        <w:gridCol w:w="5972"/>
        <w:gridCol w:w="6028"/>
      </w:tblGrid>
      <w:tr w:rsidR="00483466" w:rsidRPr="000C4C58" w:rsidTr="00483466">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задания</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Ответ</w:t>
            </w:r>
          </w:p>
        </w:tc>
      </w:tr>
      <w:tr w:rsidR="00483466" w:rsidRPr="000C4C58" w:rsidTr="00483466">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483466"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1</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наследственность</w:t>
            </w:r>
          </w:p>
        </w:tc>
      </w:tr>
      <w:tr w:rsidR="00483466" w:rsidRPr="000C4C58" w:rsidTr="00483466">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483466"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2</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11221</w:t>
            </w:r>
          </w:p>
        </w:tc>
      </w:tr>
      <w:tr w:rsidR="00483466" w:rsidRPr="000C4C58" w:rsidTr="00483466">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483466"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3</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136</w:t>
            </w:r>
          </w:p>
        </w:tc>
      </w:tr>
      <w:tr w:rsidR="00483466" w:rsidRPr="000C4C58" w:rsidTr="00483466">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483466"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4</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АААБ</w:t>
            </w:r>
          </w:p>
        </w:tc>
      </w:tr>
      <w:tr w:rsidR="00483466" w:rsidRPr="000C4C58" w:rsidTr="00483466">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483466"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5</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БДАЗГИ</w:t>
            </w:r>
          </w:p>
        </w:tc>
      </w:tr>
    </w:tbl>
    <w:p w:rsidR="008D6984" w:rsidRPr="000C4C58" w:rsidRDefault="008D6984" w:rsidP="000C4C58">
      <w:pPr>
        <w:shd w:val="clear" w:color="auto" w:fill="FFFFFF"/>
        <w:spacing w:after="0" w:line="240" w:lineRule="auto"/>
        <w:jc w:val="center"/>
        <w:rPr>
          <w:rFonts w:ascii="Times New Roman" w:eastAsia="Times New Roman" w:hAnsi="Times New Roman" w:cs="Times New Roman"/>
          <w:b/>
          <w:sz w:val="24"/>
          <w:szCs w:val="24"/>
        </w:rPr>
      </w:pPr>
      <w:r w:rsidRPr="000C4C58">
        <w:rPr>
          <w:rFonts w:ascii="Times New Roman" w:eastAsia="Times New Roman" w:hAnsi="Times New Roman" w:cs="Times New Roman"/>
          <w:b/>
          <w:bCs/>
          <w:sz w:val="24"/>
          <w:szCs w:val="24"/>
        </w:rPr>
        <w:t>Вариант 2.</w:t>
      </w:r>
    </w:p>
    <w:p w:rsidR="008D6984" w:rsidRPr="000C4C58" w:rsidRDefault="008D6984" w:rsidP="000C4C58">
      <w:pPr>
        <w:shd w:val="clear" w:color="auto" w:fill="FFFFFF"/>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А.</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w:t>
      </w:r>
      <w:r w:rsidRPr="000C4C58">
        <w:rPr>
          <w:rFonts w:ascii="Times New Roman" w:eastAsia="Times New Roman" w:hAnsi="Times New Roman" w:cs="Times New Roman"/>
          <w:sz w:val="24"/>
          <w:szCs w:val="24"/>
        </w:rPr>
        <w:t> Что из перечисленного является особенностью постиндустриального общ</w:t>
      </w:r>
      <w:r w:rsidR="00F56A16" w:rsidRPr="000C4C58">
        <w:rPr>
          <w:rFonts w:ascii="Times New Roman" w:eastAsia="Times New Roman" w:hAnsi="Times New Roman" w:cs="Times New Roman"/>
          <w:sz w:val="24"/>
          <w:szCs w:val="24"/>
        </w:rPr>
        <w:t>ества?</w:t>
      </w:r>
    </w:p>
    <w:p w:rsidR="008D6984" w:rsidRPr="000C4C58" w:rsidRDefault="008D6984" w:rsidP="000C4C58">
      <w:pPr>
        <w:numPr>
          <w:ilvl w:val="0"/>
          <w:numId w:val="16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Религиозный характер культуры</w:t>
      </w:r>
    </w:p>
    <w:p w:rsidR="008D6984" w:rsidRPr="000C4C58" w:rsidRDefault="008D6984" w:rsidP="000C4C58">
      <w:pPr>
        <w:numPr>
          <w:ilvl w:val="0"/>
          <w:numId w:val="16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Переход  от натурального к товарному производству</w:t>
      </w:r>
    </w:p>
    <w:p w:rsidR="008D6984" w:rsidRPr="000C4C58" w:rsidRDefault="008D6984" w:rsidP="000C4C58">
      <w:pPr>
        <w:numPr>
          <w:ilvl w:val="0"/>
          <w:numId w:val="16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Завершение промышленного переворота</w:t>
      </w:r>
    </w:p>
    <w:p w:rsidR="008D6984" w:rsidRPr="000C4C58" w:rsidRDefault="008D6984" w:rsidP="000C4C58">
      <w:pPr>
        <w:numPr>
          <w:ilvl w:val="0"/>
          <w:numId w:val="16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Развитие информационных технологий</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w:t>
      </w:r>
      <w:r w:rsidRPr="000C4C58">
        <w:rPr>
          <w:rFonts w:ascii="Times New Roman" w:eastAsia="Times New Roman" w:hAnsi="Times New Roman" w:cs="Times New Roman"/>
          <w:sz w:val="24"/>
          <w:szCs w:val="24"/>
        </w:rPr>
        <w:t> К социальным потребностям ч</w:t>
      </w:r>
      <w:r w:rsidR="00F56A16" w:rsidRPr="000C4C58">
        <w:rPr>
          <w:rFonts w:ascii="Times New Roman" w:eastAsia="Times New Roman" w:hAnsi="Times New Roman" w:cs="Times New Roman"/>
          <w:sz w:val="24"/>
          <w:szCs w:val="24"/>
        </w:rPr>
        <w:t>еловека относится потребность в</w:t>
      </w:r>
    </w:p>
    <w:p w:rsidR="008D6984" w:rsidRPr="000C4C58" w:rsidRDefault="008D6984" w:rsidP="000C4C58">
      <w:pPr>
        <w:numPr>
          <w:ilvl w:val="0"/>
          <w:numId w:val="1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Отдыхе</w:t>
      </w:r>
    </w:p>
    <w:p w:rsidR="008D6984" w:rsidRPr="000C4C58" w:rsidRDefault="008D6984" w:rsidP="000C4C58">
      <w:pPr>
        <w:numPr>
          <w:ilvl w:val="0"/>
          <w:numId w:val="1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Общении</w:t>
      </w:r>
    </w:p>
    <w:p w:rsidR="008D6984" w:rsidRPr="000C4C58" w:rsidRDefault="008D6984" w:rsidP="000C4C58">
      <w:pPr>
        <w:numPr>
          <w:ilvl w:val="0"/>
          <w:numId w:val="1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Самосохранении</w:t>
      </w:r>
    </w:p>
    <w:p w:rsidR="008D6984" w:rsidRPr="000C4C58" w:rsidRDefault="008D6984" w:rsidP="000C4C58">
      <w:pPr>
        <w:numPr>
          <w:ilvl w:val="0"/>
          <w:numId w:val="17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Сохранении потомства</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А3.</w:t>
      </w:r>
      <w:r w:rsidRPr="000C4C58">
        <w:rPr>
          <w:rFonts w:ascii="Times New Roman" w:eastAsia="Times New Roman" w:hAnsi="Times New Roman" w:cs="Times New Roman"/>
          <w:sz w:val="24"/>
          <w:szCs w:val="24"/>
        </w:rPr>
        <w:t> Верны ли следующие суждения о человеке?</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Человек  приспосабливается к окружающей среде, которая и определяет его образ жизни.</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Человеку свойственно ценностно</w:t>
      </w:r>
      <w:r w:rsidR="00F56A16" w:rsidRPr="000C4C58">
        <w:rPr>
          <w:rFonts w:ascii="Times New Roman" w:eastAsia="Times New Roman" w:hAnsi="Times New Roman" w:cs="Times New Roman"/>
          <w:sz w:val="24"/>
          <w:szCs w:val="24"/>
        </w:rPr>
        <w:t>е отношение к действительности.</w:t>
      </w:r>
    </w:p>
    <w:p w:rsidR="008D6984" w:rsidRPr="000C4C58" w:rsidRDefault="008D6984" w:rsidP="000C4C58">
      <w:pPr>
        <w:numPr>
          <w:ilvl w:val="0"/>
          <w:numId w:val="17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7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7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7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А4.</w:t>
      </w:r>
      <w:r w:rsidRPr="000C4C58">
        <w:rPr>
          <w:rFonts w:ascii="Times New Roman" w:eastAsia="Times New Roman" w:hAnsi="Times New Roman" w:cs="Times New Roman"/>
          <w:sz w:val="24"/>
          <w:szCs w:val="24"/>
        </w:rPr>
        <w:t> Общим для научного и худо</w:t>
      </w:r>
      <w:r w:rsidR="00F56A16" w:rsidRPr="000C4C58">
        <w:rPr>
          <w:rFonts w:ascii="Times New Roman" w:eastAsia="Times New Roman" w:hAnsi="Times New Roman" w:cs="Times New Roman"/>
          <w:sz w:val="24"/>
          <w:szCs w:val="24"/>
        </w:rPr>
        <w:t>жественного творчества являются</w:t>
      </w:r>
    </w:p>
    <w:p w:rsidR="008D6984" w:rsidRPr="000C4C58" w:rsidRDefault="008D6984" w:rsidP="000C4C58">
      <w:pPr>
        <w:numPr>
          <w:ilvl w:val="0"/>
          <w:numId w:val="17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Стремление к осмыслению действительности</w:t>
      </w:r>
    </w:p>
    <w:p w:rsidR="008D6984" w:rsidRPr="000C4C58" w:rsidRDefault="008D6984" w:rsidP="000C4C58">
      <w:pPr>
        <w:numPr>
          <w:ilvl w:val="0"/>
          <w:numId w:val="17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Обоснованность предположений</w:t>
      </w:r>
    </w:p>
    <w:p w:rsidR="008D6984" w:rsidRPr="000C4C58" w:rsidRDefault="008D6984" w:rsidP="000C4C58">
      <w:pPr>
        <w:numPr>
          <w:ilvl w:val="0"/>
          <w:numId w:val="17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Стремление к достоверности</w:t>
      </w:r>
    </w:p>
    <w:p w:rsidR="008D6984" w:rsidRPr="000C4C58" w:rsidRDefault="008D6984" w:rsidP="000C4C58">
      <w:pPr>
        <w:numPr>
          <w:ilvl w:val="0"/>
          <w:numId w:val="17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Формирование чувства прекрасного</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А5  </w:t>
      </w:r>
      <w:r w:rsidRPr="000C4C58">
        <w:rPr>
          <w:rFonts w:ascii="Times New Roman" w:eastAsia="Times New Roman" w:hAnsi="Times New Roman" w:cs="Times New Roman"/>
          <w:sz w:val="24"/>
          <w:szCs w:val="24"/>
        </w:rPr>
        <w:t>В целях поддержки отечественного производителя правительство страны ограничило ввоз иностранных продуктов и мяса. К каким сферам общественн</w:t>
      </w:r>
      <w:r w:rsidR="00F56A16" w:rsidRPr="000C4C58">
        <w:rPr>
          <w:rFonts w:ascii="Times New Roman" w:eastAsia="Times New Roman" w:hAnsi="Times New Roman" w:cs="Times New Roman"/>
          <w:sz w:val="24"/>
          <w:szCs w:val="24"/>
        </w:rPr>
        <w:t>ой жизни относится данный факт?</w:t>
      </w:r>
    </w:p>
    <w:p w:rsidR="008D6984" w:rsidRPr="000C4C58" w:rsidRDefault="008D6984" w:rsidP="000C4C58">
      <w:pPr>
        <w:numPr>
          <w:ilvl w:val="0"/>
          <w:numId w:val="17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Экономической и социальной</w:t>
      </w:r>
    </w:p>
    <w:p w:rsidR="008D6984" w:rsidRPr="000C4C58" w:rsidRDefault="008D6984" w:rsidP="000C4C58">
      <w:pPr>
        <w:numPr>
          <w:ilvl w:val="0"/>
          <w:numId w:val="17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Политической и экономической</w:t>
      </w:r>
    </w:p>
    <w:p w:rsidR="008D6984" w:rsidRPr="000C4C58" w:rsidRDefault="008D6984" w:rsidP="000C4C58">
      <w:pPr>
        <w:numPr>
          <w:ilvl w:val="0"/>
          <w:numId w:val="17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Социальной и духовной</w:t>
      </w:r>
    </w:p>
    <w:p w:rsidR="008D6984" w:rsidRPr="000C4C58" w:rsidRDefault="008D6984" w:rsidP="000C4C58">
      <w:pPr>
        <w:numPr>
          <w:ilvl w:val="0"/>
          <w:numId w:val="17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Экономической и духовной</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А6.</w:t>
      </w:r>
      <w:r w:rsidRPr="000C4C58">
        <w:rPr>
          <w:rFonts w:ascii="Times New Roman" w:eastAsia="Times New Roman" w:hAnsi="Times New Roman" w:cs="Times New Roman"/>
          <w:sz w:val="24"/>
          <w:szCs w:val="24"/>
        </w:rPr>
        <w:t> Верны ли следующие суждения о культуре?</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Материальная и духовная культуры слабо связаны друг с другом .</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Общество может сущес</w:t>
      </w:r>
      <w:r w:rsidR="00F56A16" w:rsidRPr="000C4C58">
        <w:rPr>
          <w:rFonts w:ascii="Times New Roman" w:eastAsia="Times New Roman" w:hAnsi="Times New Roman" w:cs="Times New Roman"/>
          <w:sz w:val="24"/>
          <w:szCs w:val="24"/>
        </w:rPr>
        <w:t>твовать, не  создавая культуру.</w:t>
      </w:r>
    </w:p>
    <w:p w:rsidR="008D6984" w:rsidRPr="000C4C58" w:rsidRDefault="008D6984" w:rsidP="000C4C58">
      <w:pPr>
        <w:numPr>
          <w:ilvl w:val="0"/>
          <w:numId w:val="17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7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7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7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А7.</w:t>
      </w:r>
      <w:r w:rsidRPr="000C4C58">
        <w:rPr>
          <w:rFonts w:ascii="Times New Roman" w:eastAsia="Times New Roman" w:hAnsi="Times New Roman" w:cs="Times New Roman"/>
          <w:sz w:val="24"/>
          <w:szCs w:val="24"/>
        </w:rPr>
        <w:t> Функцией государства в рыночной экономике является</w:t>
      </w:r>
    </w:p>
    <w:p w:rsidR="008D6984" w:rsidRPr="000C4C58" w:rsidRDefault="008D6984" w:rsidP="000C4C58">
      <w:pPr>
        <w:numPr>
          <w:ilvl w:val="0"/>
          <w:numId w:val="180"/>
        </w:numPr>
        <w:shd w:val="clear" w:color="auto" w:fill="FFFFFF"/>
        <w:spacing w:after="0" w:line="240" w:lineRule="auto"/>
        <w:ind w:left="10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Увеличение числа частных предприятий</w:t>
      </w:r>
    </w:p>
    <w:p w:rsidR="008D6984" w:rsidRPr="000C4C58" w:rsidRDefault="008D6984" w:rsidP="000C4C58">
      <w:pPr>
        <w:numPr>
          <w:ilvl w:val="0"/>
          <w:numId w:val="180"/>
        </w:numPr>
        <w:shd w:val="clear" w:color="auto" w:fill="FFFFFF"/>
        <w:spacing w:after="0" w:line="240" w:lineRule="auto"/>
        <w:ind w:left="10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Поддержка стабильности рыночных цен</w:t>
      </w:r>
    </w:p>
    <w:p w:rsidR="008D6984" w:rsidRPr="000C4C58" w:rsidRDefault="008D6984" w:rsidP="000C4C58">
      <w:pPr>
        <w:numPr>
          <w:ilvl w:val="0"/>
          <w:numId w:val="180"/>
        </w:numPr>
        <w:shd w:val="clear" w:color="auto" w:fill="FFFFFF"/>
        <w:spacing w:after="0" w:line="240" w:lineRule="auto"/>
        <w:ind w:left="10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Регулирование обмена</w:t>
      </w:r>
    </w:p>
    <w:p w:rsidR="008D6984" w:rsidRPr="000C4C58" w:rsidRDefault="008D6984" w:rsidP="000C4C58">
      <w:pPr>
        <w:numPr>
          <w:ilvl w:val="0"/>
          <w:numId w:val="180"/>
        </w:numPr>
        <w:shd w:val="clear" w:color="auto" w:fill="FFFFFF"/>
        <w:spacing w:after="0" w:line="240" w:lineRule="auto"/>
        <w:ind w:left="108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Обеспечение защиты прав собственности</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А8.</w:t>
      </w:r>
      <w:r w:rsidRPr="000C4C58">
        <w:rPr>
          <w:rFonts w:ascii="Times New Roman" w:eastAsia="Times New Roman" w:hAnsi="Times New Roman" w:cs="Times New Roman"/>
          <w:sz w:val="24"/>
          <w:szCs w:val="24"/>
        </w:rPr>
        <w:t> Если экономические проблемы решаются в равной степени и рынком, и государством, то экономика явл</w:t>
      </w:r>
      <w:r w:rsidR="00C309CD" w:rsidRPr="000C4C58">
        <w:rPr>
          <w:rFonts w:ascii="Times New Roman" w:eastAsia="Times New Roman" w:hAnsi="Times New Roman" w:cs="Times New Roman"/>
          <w:sz w:val="24"/>
          <w:szCs w:val="24"/>
        </w:rPr>
        <w:t>яется</w:t>
      </w:r>
    </w:p>
    <w:p w:rsidR="008D6984" w:rsidRPr="000C4C58" w:rsidRDefault="008D6984" w:rsidP="000C4C58">
      <w:pPr>
        <w:numPr>
          <w:ilvl w:val="0"/>
          <w:numId w:val="18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Командной</w:t>
      </w:r>
    </w:p>
    <w:p w:rsidR="008D6984" w:rsidRPr="000C4C58" w:rsidRDefault="008D6984" w:rsidP="000C4C58">
      <w:pPr>
        <w:numPr>
          <w:ilvl w:val="0"/>
          <w:numId w:val="18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Рыночной</w:t>
      </w:r>
    </w:p>
    <w:p w:rsidR="008D6984" w:rsidRPr="000C4C58" w:rsidRDefault="008D6984" w:rsidP="000C4C58">
      <w:pPr>
        <w:numPr>
          <w:ilvl w:val="0"/>
          <w:numId w:val="18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Традиционной</w:t>
      </w:r>
    </w:p>
    <w:p w:rsidR="008D6984" w:rsidRPr="000C4C58" w:rsidRDefault="008D6984" w:rsidP="000C4C58">
      <w:pPr>
        <w:numPr>
          <w:ilvl w:val="0"/>
          <w:numId w:val="18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Смешанной</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А9.</w:t>
      </w:r>
      <w:r w:rsidRPr="000C4C58">
        <w:rPr>
          <w:rFonts w:ascii="Times New Roman" w:eastAsia="Times New Roman" w:hAnsi="Times New Roman" w:cs="Times New Roman"/>
          <w:sz w:val="24"/>
          <w:szCs w:val="24"/>
        </w:rPr>
        <w:t> Развитию конкуренции производителей способствует</w:t>
      </w:r>
    </w:p>
    <w:p w:rsidR="008D6984" w:rsidRPr="000C4C58" w:rsidRDefault="008D6984" w:rsidP="000C4C58">
      <w:pPr>
        <w:numPr>
          <w:ilvl w:val="0"/>
          <w:numId w:val="18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Уменьшение производительности труда</w:t>
      </w:r>
    </w:p>
    <w:p w:rsidR="008D6984" w:rsidRPr="000C4C58" w:rsidRDefault="008D6984" w:rsidP="000C4C58">
      <w:pPr>
        <w:numPr>
          <w:ilvl w:val="0"/>
          <w:numId w:val="18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Концентрация производства</w:t>
      </w:r>
    </w:p>
    <w:p w:rsidR="008D6984" w:rsidRPr="000C4C58" w:rsidRDefault="008D6984" w:rsidP="000C4C58">
      <w:pPr>
        <w:numPr>
          <w:ilvl w:val="0"/>
          <w:numId w:val="18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Свобода предпринимательства</w:t>
      </w:r>
    </w:p>
    <w:p w:rsidR="008D6984" w:rsidRPr="000C4C58" w:rsidRDefault="008D6984" w:rsidP="000C4C58">
      <w:pPr>
        <w:numPr>
          <w:ilvl w:val="0"/>
          <w:numId w:val="18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Усиление монополистических тенденций в экономике</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lastRenderedPageBreak/>
        <w:t>А10.</w:t>
      </w:r>
      <w:r w:rsidRPr="000C4C58">
        <w:rPr>
          <w:rFonts w:ascii="Times New Roman" w:eastAsia="Times New Roman" w:hAnsi="Times New Roman" w:cs="Times New Roman"/>
          <w:sz w:val="24"/>
          <w:szCs w:val="24"/>
        </w:rPr>
        <w:t> Рассмотрите диаграмму «Структура доходов семей государства Д». Какой вывод можно сделать на основании данной диаграммы?</w:t>
      </w:r>
    </w:p>
    <w:p w:rsidR="008D6984" w:rsidRPr="000C4C58" w:rsidRDefault="008D6984" w:rsidP="000C4C58">
      <w:pPr>
        <w:pStyle w:val="a3"/>
        <w:numPr>
          <w:ilvl w:val="0"/>
          <w:numId w:val="18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Государственные пенсии, пособия, стипендии занимают второе место в структуре доходов семей государства Д.</w:t>
      </w:r>
    </w:p>
    <w:p w:rsidR="008D6984" w:rsidRPr="000C4C58" w:rsidRDefault="008D6984" w:rsidP="000C4C58">
      <w:pPr>
        <w:numPr>
          <w:ilvl w:val="0"/>
          <w:numId w:val="18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Доходы единоличных владельцев фирм, процентный доход и дивиденды составляют четвёртую часть структуры доходов семей государства Д.</w:t>
      </w:r>
    </w:p>
    <w:p w:rsidR="008D6984" w:rsidRPr="000C4C58" w:rsidRDefault="008D6984" w:rsidP="000C4C58">
      <w:pPr>
        <w:numPr>
          <w:ilvl w:val="0"/>
          <w:numId w:val="18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Дивиденды являются более весомым элементом структуры доходов семей государства Д., чем государственные  пенсии, пособия, стипендии</w:t>
      </w:r>
    </w:p>
    <w:p w:rsidR="008D6984" w:rsidRPr="000C4C58" w:rsidRDefault="008D6984" w:rsidP="000C4C58">
      <w:pPr>
        <w:numPr>
          <w:ilvl w:val="0"/>
          <w:numId w:val="18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Доходы единоличных владельцев фирм занимают более значимое место в структуре доходов семей государства Д., чем процентный доход</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А11.</w:t>
      </w:r>
      <w:r w:rsidRPr="000C4C58">
        <w:rPr>
          <w:rFonts w:ascii="Times New Roman" w:eastAsia="Times New Roman" w:hAnsi="Times New Roman" w:cs="Times New Roman"/>
          <w:sz w:val="24"/>
          <w:szCs w:val="24"/>
        </w:rPr>
        <w:t> Верны ли следующие суждения о рыночной экономике?</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Рыночные отношения создают возможность расширения границ демократических свобод в обществе.</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Б. Рыночная экономика заинтересована в поддержании </w:t>
      </w:r>
      <w:r w:rsidR="00C309CD" w:rsidRPr="000C4C58">
        <w:rPr>
          <w:rFonts w:ascii="Times New Roman" w:eastAsia="Times New Roman" w:hAnsi="Times New Roman" w:cs="Times New Roman"/>
          <w:sz w:val="24"/>
          <w:szCs w:val="24"/>
        </w:rPr>
        <w:t>многообразия форм собственности</w:t>
      </w:r>
    </w:p>
    <w:p w:rsidR="008D6984" w:rsidRPr="000C4C58" w:rsidRDefault="008D6984" w:rsidP="000C4C58">
      <w:pPr>
        <w:numPr>
          <w:ilvl w:val="0"/>
          <w:numId w:val="18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18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8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8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А12.</w:t>
      </w:r>
      <w:r w:rsidRPr="000C4C58">
        <w:rPr>
          <w:rFonts w:ascii="Times New Roman" w:eastAsia="Times New Roman" w:hAnsi="Times New Roman" w:cs="Times New Roman"/>
          <w:sz w:val="24"/>
          <w:szCs w:val="24"/>
        </w:rPr>
        <w:t> Назначение бывшего министра на должность генерального директора крупного государственного концерна иллюстриру</w:t>
      </w:r>
      <w:r w:rsidR="000C4C58" w:rsidRPr="000C4C58">
        <w:rPr>
          <w:rFonts w:ascii="Times New Roman" w:eastAsia="Times New Roman" w:hAnsi="Times New Roman" w:cs="Times New Roman"/>
          <w:sz w:val="24"/>
          <w:szCs w:val="24"/>
        </w:rPr>
        <w:t>ет  </w:t>
      </w:r>
    </w:p>
    <w:p w:rsidR="008D6984" w:rsidRPr="000C4C58" w:rsidRDefault="008D6984" w:rsidP="000C4C58">
      <w:pPr>
        <w:numPr>
          <w:ilvl w:val="0"/>
          <w:numId w:val="18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Социальную мобильность</w:t>
      </w:r>
    </w:p>
    <w:p w:rsidR="008D6984" w:rsidRPr="000C4C58" w:rsidRDefault="008D6984" w:rsidP="000C4C58">
      <w:pPr>
        <w:numPr>
          <w:ilvl w:val="0"/>
          <w:numId w:val="18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Социальную стратификацию</w:t>
      </w:r>
    </w:p>
    <w:p w:rsidR="008D6984" w:rsidRPr="000C4C58" w:rsidRDefault="008D6984" w:rsidP="000C4C58">
      <w:pPr>
        <w:numPr>
          <w:ilvl w:val="0"/>
          <w:numId w:val="18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Социальное неравенство</w:t>
      </w:r>
    </w:p>
    <w:p w:rsidR="008D6984" w:rsidRPr="000C4C58" w:rsidRDefault="008D6984" w:rsidP="000C4C58">
      <w:pPr>
        <w:numPr>
          <w:ilvl w:val="0"/>
          <w:numId w:val="18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Социальную адаптацию</w:t>
      </w:r>
    </w:p>
    <w:p w:rsidR="008D6984" w:rsidRPr="000C4C58" w:rsidRDefault="008D6984" w:rsidP="00483466">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А13.</w:t>
      </w:r>
      <w:r w:rsidRPr="000C4C58">
        <w:rPr>
          <w:rFonts w:ascii="Times New Roman" w:eastAsia="Times New Roman" w:hAnsi="Times New Roman" w:cs="Times New Roman"/>
          <w:sz w:val="24"/>
          <w:szCs w:val="24"/>
        </w:rPr>
        <w:t> Правовые нормы в от</w:t>
      </w:r>
      <w:r w:rsidR="00483466">
        <w:rPr>
          <w:rFonts w:ascii="Times New Roman" w:eastAsia="Times New Roman" w:hAnsi="Times New Roman" w:cs="Times New Roman"/>
          <w:sz w:val="24"/>
          <w:szCs w:val="24"/>
        </w:rPr>
        <w:t>личие от других социальных норм</w:t>
      </w:r>
    </w:p>
    <w:p w:rsidR="008D6984" w:rsidRPr="000C4C58" w:rsidRDefault="008D6984" w:rsidP="000C4C58">
      <w:pPr>
        <w:numPr>
          <w:ilvl w:val="0"/>
          <w:numId w:val="19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Опираются на силу общественного мнения</w:t>
      </w:r>
    </w:p>
    <w:p w:rsidR="008D6984" w:rsidRPr="000C4C58" w:rsidRDefault="008D6984" w:rsidP="000C4C58">
      <w:pPr>
        <w:numPr>
          <w:ilvl w:val="0"/>
          <w:numId w:val="19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Обеспечиваются силой государственного принуждения</w:t>
      </w:r>
    </w:p>
    <w:p w:rsidR="008D6984" w:rsidRPr="000C4C58" w:rsidRDefault="008D6984" w:rsidP="000C4C58">
      <w:pPr>
        <w:numPr>
          <w:ilvl w:val="0"/>
          <w:numId w:val="19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Поддерживаются моральным сознанием</w:t>
      </w:r>
    </w:p>
    <w:p w:rsidR="008D6984" w:rsidRPr="000C4C58" w:rsidRDefault="008D6984" w:rsidP="000C4C58">
      <w:pPr>
        <w:numPr>
          <w:ilvl w:val="0"/>
          <w:numId w:val="19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Осваиваются в процессе социализации</w:t>
      </w:r>
    </w:p>
    <w:p w:rsidR="008D6984" w:rsidRPr="000C4C58" w:rsidRDefault="008D6984" w:rsidP="00483466">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А14.</w:t>
      </w:r>
      <w:r w:rsidRPr="000C4C58">
        <w:rPr>
          <w:rFonts w:ascii="Times New Roman" w:eastAsia="Times New Roman" w:hAnsi="Times New Roman" w:cs="Times New Roman"/>
          <w:sz w:val="24"/>
          <w:szCs w:val="24"/>
        </w:rPr>
        <w:t> Жительница Германии коллекционирует забавные и смешные фамилии. В её собрании бол</w:t>
      </w:r>
      <w:r w:rsidR="00483466">
        <w:rPr>
          <w:rFonts w:ascii="Times New Roman" w:eastAsia="Times New Roman" w:hAnsi="Times New Roman" w:cs="Times New Roman"/>
          <w:sz w:val="24"/>
          <w:szCs w:val="24"/>
        </w:rPr>
        <w:t>ее 5,5 тыс. фамилий. Это пример</w:t>
      </w:r>
    </w:p>
    <w:p w:rsidR="008D6984" w:rsidRPr="000C4C58" w:rsidRDefault="008D6984" w:rsidP="000C4C58">
      <w:pPr>
        <w:numPr>
          <w:ilvl w:val="0"/>
          <w:numId w:val="1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Нарушающего закон поведения</w:t>
      </w:r>
    </w:p>
    <w:p w:rsidR="008D6984" w:rsidRPr="000C4C58" w:rsidRDefault="008D6984" w:rsidP="000C4C58">
      <w:pPr>
        <w:numPr>
          <w:ilvl w:val="0"/>
          <w:numId w:val="1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Позитивного отклоняющегося поведения</w:t>
      </w:r>
    </w:p>
    <w:p w:rsidR="008D6984" w:rsidRPr="000C4C58" w:rsidRDefault="008D6984" w:rsidP="000C4C58">
      <w:pPr>
        <w:numPr>
          <w:ilvl w:val="0"/>
          <w:numId w:val="1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Соответствующего обычаям поведения</w:t>
      </w:r>
    </w:p>
    <w:p w:rsidR="008D6984" w:rsidRPr="000C4C58" w:rsidRDefault="008D6984" w:rsidP="000C4C58">
      <w:pPr>
        <w:numPr>
          <w:ilvl w:val="0"/>
          <w:numId w:val="19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Негативного отклоняющегося поведения</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А15.</w:t>
      </w:r>
      <w:r w:rsidRPr="000C4C58">
        <w:rPr>
          <w:rFonts w:ascii="Times New Roman" w:eastAsia="Times New Roman" w:hAnsi="Times New Roman" w:cs="Times New Roman"/>
          <w:sz w:val="24"/>
          <w:szCs w:val="24"/>
        </w:rPr>
        <w:t> Верны ли следующие суждения о социальных нормах?</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Политические нормы регулируют отношения между личностью и властью.</w:t>
      </w:r>
    </w:p>
    <w:p w:rsidR="008D6984" w:rsidRPr="000C4C58" w:rsidRDefault="008D6984" w:rsidP="00483466">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Соблюдение религиозных норм поддерживается моральным сознанием верующи</w:t>
      </w:r>
      <w:r w:rsidR="00483466">
        <w:rPr>
          <w:rFonts w:ascii="Times New Roman" w:eastAsia="Times New Roman" w:hAnsi="Times New Roman" w:cs="Times New Roman"/>
          <w:sz w:val="24"/>
          <w:szCs w:val="24"/>
        </w:rPr>
        <w:t>х.</w:t>
      </w:r>
    </w:p>
    <w:p w:rsidR="008D6984" w:rsidRPr="000C4C58" w:rsidRDefault="008D6984" w:rsidP="000C4C58">
      <w:pPr>
        <w:numPr>
          <w:ilvl w:val="0"/>
          <w:numId w:val="19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Верно только А</w:t>
      </w:r>
    </w:p>
    <w:p w:rsidR="008D6984" w:rsidRPr="000C4C58" w:rsidRDefault="008D6984" w:rsidP="000C4C58">
      <w:pPr>
        <w:numPr>
          <w:ilvl w:val="0"/>
          <w:numId w:val="19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19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194"/>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А16.</w:t>
      </w:r>
      <w:r w:rsidRPr="000C4C58">
        <w:rPr>
          <w:rFonts w:ascii="Times New Roman" w:eastAsia="Times New Roman" w:hAnsi="Times New Roman" w:cs="Times New Roman"/>
          <w:sz w:val="24"/>
          <w:szCs w:val="24"/>
        </w:rPr>
        <w:t> Что относится к институтам политической системы?</w:t>
      </w:r>
    </w:p>
    <w:p w:rsidR="008D6984" w:rsidRPr="000C4C58" w:rsidRDefault="008D6984" w:rsidP="000C4C58">
      <w:pPr>
        <w:numPr>
          <w:ilvl w:val="0"/>
          <w:numId w:val="19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Политические организации, главной из которых является государство</w:t>
      </w:r>
    </w:p>
    <w:p w:rsidR="008D6984" w:rsidRPr="000C4C58" w:rsidRDefault="008D6984" w:rsidP="000C4C58">
      <w:pPr>
        <w:numPr>
          <w:ilvl w:val="0"/>
          <w:numId w:val="19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Совокупность отношений и форм взаимодействия между социальными группами и индивидами</w:t>
      </w:r>
    </w:p>
    <w:p w:rsidR="008D6984" w:rsidRPr="000C4C58" w:rsidRDefault="008D6984" w:rsidP="000C4C58">
      <w:pPr>
        <w:numPr>
          <w:ilvl w:val="0"/>
          <w:numId w:val="19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Нормы и традиции, регулирующие политическую жизнь общества</w:t>
      </w:r>
    </w:p>
    <w:p w:rsidR="008D6984" w:rsidRPr="000C4C58" w:rsidRDefault="008D6984" w:rsidP="000C4C58">
      <w:pPr>
        <w:numPr>
          <w:ilvl w:val="0"/>
          <w:numId w:val="19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Совокупность различных по своему содержанию политических идей</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А17.</w:t>
      </w:r>
      <w:r w:rsidRPr="000C4C58">
        <w:rPr>
          <w:rFonts w:ascii="Times New Roman" w:eastAsia="Times New Roman" w:hAnsi="Times New Roman" w:cs="Times New Roman"/>
          <w:sz w:val="24"/>
          <w:szCs w:val="24"/>
        </w:rPr>
        <w:t> Правовое государство отличает</w:t>
      </w:r>
    </w:p>
    <w:p w:rsidR="008D6984" w:rsidRPr="000C4C58" w:rsidRDefault="008D6984" w:rsidP="000C4C58">
      <w:pPr>
        <w:numPr>
          <w:ilvl w:val="0"/>
          <w:numId w:val="19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Развитие культурно-национальных автономий</w:t>
      </w:r>
    </w:p>
    <w:p w:rsidR="008D6984" w:rsidRPr="000C4C58" w:rsidRDefault="008D6984" w:rsidP="000C4C58">
      <w:pPr>
        <w:numPr>
          <w:ilvl w:val="0"/>
          <w:numId w:val="19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Наличие разветвлённой системы судов различных уровней</w:t>
      </w:r>
    </w:p>
    <w:p w:rsidR="008D6984" w:rsidRPr="000C4C58" w:rsidRDefault="008D6984" w:rsidP="000C4C58">
      <w:pPr>
        <w:numPr>
          <w:ilvl w:val="0"/>
          <w:numId w:val="19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Формирование эффективной системы правоохранительных органов</w:t>
      </w:r>
    </w:p>
    <w:p w:rsidR="008D6984" w:rsidRPr="000C4C58" w:rsidRDefault="008D6984" w:rsidP="000C4C58">
      <w:pPr>
        <w:numPr>
          <w:ilvl w:val="0"/>
          <w:numId w:val="196"/>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Верховенство закона, закрепляющего  права и свободы граждан</w:t>
      </w:r>
    </w:p>
    <w:p w:rsidR="008D6984" w:rsidRPr="000C4C58" w:rsidRDefault="008D6984" w:rsidP="00483466">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А18.</w:t>
      </w:r>
      <w:r w:rsidRPr="000C4C58">
        <w:rPr>
          <w:rFonts w:ascii="Times New Roman" w:eastAsia="Times New Roman" w:hAnsi="Times New Roman" w:cs="Times New Roman"/>
          <w:sz w:val="24"/>
          <w:szCs w:val="24"/>
        </w:rPr>
        <w:t> В государстве К. права и свободы граждан гарантируются законом, в СМИ представлен широкий спектр политических взглядов. Какой политический р</w:t>
      </w:r>
      <w:r w:rsidR="00483466">
        <w:rPr>
          <w:rFonts w:ascii="Times New Roman" w:eastAsia="Times New Roman" w:hAnsi="Times New Roman" w:cs="Times New Roman"/>
          <w:sz w:val="24"/>
          <w:szCs w:val="24"/>
        </w:rPr>
        <w:t>ежим сложился в государстве К.?</w:t>
      </w:r>
    </w:p>
    <w:p w:rsidR="008D6984" w:rsidRPr="000C4C58" w:rsidRDefault="008D6984" w:rsidP="000C4C58">
      <w:pPr>
        <w:numPr>
          <w:ilvl w:val="0"/>
          <w:numId w:val="19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Демократический</w:t>
      </w:r>
    </w:p>
    <w:p w:rsidR="008D6984" w:rsidRPr="000C4C58" w:rsidRDefault="008D6984" w:rsidP="000C4C58">
      <w:pPr>
        <w:numPr>
          <w:ilvl w:val="0"/>
          <w:numId w:val="19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Тоталитарный</w:t>
      </w:r>
    </w:p>
    <w:p w:rsidR="008D6984" w:rsidRPr="000C4C58" w:rsidRDefault="008D6984" w:rsidP="000C4C58">
      <w:pPr>
        <w:numPr>
          <w:ilvl w:val="0"/>
          <w:numId w:val="19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Авторитарный</w:t>
      </w:r>
    </w:p>
    <w:p w:rsidR="008D6984" w:rsidRPr="000C4C58" w:rsidRDefault="008D6984" w:rsidP="000C4C58">
      <w:pPr>
        <w:numPr>
          <w:ilvl w:val="0"/>
          <w:numId w:val="198"/>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Диктаторский</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А19.</w:t>
      </w:r>
      <w:r w:rsidRPr="000C4C58">
        <w:rPr>
          <w:rFonts w:ascii="Times New Roman" w:eastAsia="Times New Roman" w:hAnsi="Times New Roman" w:cs="Times New Roman"/>
          <w:sz w:val="24"/>
          <w:szCs w:val="24"/>
        </w:rPr>
        <w:t> Верны ли следующие суждения о правах граждан?</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В референдуме вправе участвовать гражданин РФ, достигший 18-летнего возраста.</w:t>
      </w:r>
    </w:p>
    <w:p w:rsidR="008D6984" w:rsidRPr="000C4C58" w:rsidRDefault="008D6984" w:rsidP="00483466">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Гражданин, признанный по суду недееспособным, не мож</w:t>
      </w:r>
      <w:r w:rsidR="00483466">
        <w:rPr>
          <w:rFonts w:ascii="Times New Roman" w:eastAsia="Times New Roman" w:hAnsi="Times New Roman" w:cs="Times New Roman"/>
          <w:sz w:val="24"/>
          <w:szCs w:val="24"/>
        </w:rPr>
        <w:t>ет принимать участие в выборах.</w:t>
      </w:r>
    </w:p>
    <w:p w:rsidR="008D6984" w:rsidRPr="000C4C58" w:rsidRDefault="008D6984" w:rsidP="000C4C58">
      <w:pPr>
        <w:numPr>
          <w:ilvl w:val="0"/>
          <w:numId w:val="20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20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20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20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483466">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А20.</w:t>
      </w:r>
      <w:r w:rsidRPr="000C4C58">
        <w:rPr>
          <w:rFonts w:ascii="Times New Roman" w:eastAsia="Times New Roman" w:hAnsi="Times New Roman" w:cs="Times New Roman"/>
          <w:sz w:val="24"/>
          <w:szCs w:val="24"/>
        </w:rPr>
        <w:t> Действую</w:t>
      </w:r>
      <w:r w:rsidR="00483466">
        <w:rPr>
          <w:rFonts w:ascii="Times New Roman" w:eastAsia="Times New Roman" w:hAnsi="Times New Roman" w:cs="Times New Roman"/>
          <w:sz w:val="24"/>
          <w:szCs w:val="24"/>
        </w:rPr>
        <w:t>щая Конституция РФ была принята</w:t>
      </w:r>
    </w:p>
    <w:p w:rsidR="008D6984" w:rsidRPr="000C4C58" w:rsidRDefault="008D6984" w:rsidP="000C4C58">
      <w:pPr>
        <w:numPr>
          <w:ilvl w:val="0"/>
          <w:numId w:val="20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Советом Федерации</w:t>
      </w:r>
    </w:p>
    <w:p w:rsidR="008D6984" w:rsidRPr="000C4C58" w:rsidRDefault="008D6984" w:rsidP="000C4C58">
      <w:pPr>
        <w:numPr>
          <w:ilvl w:val="0"/>
          <w:numId w:val="20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Государственной Думой</w:t>
      </w:r>
    </w:p>
    <w:p w:rsidR="008D6984" w:rsidRPr="000C4C58" w:rsidRDefault="008D6984" w:rsidP="000C4C58">
      <w:pPr>
        <w:numPr>
          <w:ilvl w:val="0"/>
          <w:numId w:val="20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Государственным советом</w:t>
      </w:r>
    </w:p>
    <w:p w:rsidR="008D6984" w:rsidRPr="000C4C58" w:rsidRDefault="008D6984" w:rsidP="000C4C58">
      <w:pPr>
        <w:numPr>
          <w:ilvl w:val="0"/>
          <w:numId w:val="202"/>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Всенародным голосованием</w:t>
      </w:r>
    </w:p>
    <w:p w:rsidR="008D6984" w:rsidRPr="000C4C58" w:rsidRDefault="008D6984" w:rsidP="00483466">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А21.</w:t>
      </w:r>
      <w:r w:rsidRPr="000C4C58">
        <w:rPr>
          <w:rFonts w:ascii="Times New Roman" w:eastAsia="Times New Roman" w:hAnsi="Times New Roman" w:cs="Times New Roman"/>
          <w:sz w:val="24"/>
          <w:szCs w:val="24"/>
        </w:rPr>
        <w:t> Одним из видо</w:t>
      </w:r>
      <w:r w:rsidR="00D13DEE">
        <w:rPr>
          <w:rFonts w:ascii="Times New Roman" w:eastAsia="Times New Roman" w:hAnsi="Times New Roman" w:cs="Times New Roman"/>
          <w:sz w:val="24"/>
          <w:szCs w:val="24"/>
        </w:rPr>
        <w:t>в уголовного наказания является</w:t>
      </w:r>
    </w:p>
    <w:p w:rsidR="008D6984" w:rsidRPr="00D13DEE" w:rsidRDefault="008D6984" w:rsidP="00D13DEE">
      <w:pPr>
        <w:pStyle w:val="a3"/>
        <w:numPr>
          <w:ilvl w:val="0"/>
          <w:numId w:val="203"/>
        </w:numPr>
        <w:shd w:val="clear" w:color="auto" w:fill="FFFFFF"/>
        <w:spacing w:after="0" w:line="240" w:lineRule="auto"/>
        <w:rPr>
          <w:rFonts w:ascii="Times New Roman" w:eastAsia="Times New Roman" w:hAnsi="Times New Roman" w:cs="Times New Roman"/>
          <w:sz w:val="24"/>
          <w:szCs w:val="24"/>
        </w:rPr>
      </w:pPr>
      <w:r w:rsidRPr="00D13DEE">
        <w:rPr>
          <w:rFonts w:ascii="Times New Roman" w:eastAsia="Times New Roman" w:hAnsi="Times New Roman" w:cs="Times New Roman"/>
          <w:sz w:val="24"/>
          <w:szCs w:val="24"/>
        </w:rPr>
        <w:lastRenderedPageBreak/>
        <w:t>Административный штраф</w:t>
      </w:r>
    </w:p>
    <w:p w:rsidR="008D6984" w:rsidRPr="000C4C58" w:rsidRDefault="008D6984" w:rsidP="000C4C58">
      <w:pPr>
        <w:numPr>
          <w:ilvl w:val="0"/>
          <w:numId w:val="20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Предупреждение</w:t>
      </w:r>
    </w:p>
    <w:p w:rsidR="008D6984" w:rsidRPr="000C4C58" w:rsidRDefault="008D6984" w:rsidP="000C4C58">
      <w:pPr>
        <w:numPr>
          <w:ilvl w:val="0"/>
          <w:numId w:val="20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Лишение свободы</w:t>
      </w:r>
    </w:p>
    <w:p w:rsidR="008D6984" w:rsidRPr="000C4C58" w:rsidRDefault="008D6984" w:rsidP="000C4C58">
      <w:pPr>
        <w:numPr>
          <w:ilvl w:val="0"/>
          <w:numId w:val="203"/>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Объявление выговора</w:t>
      </w:r>
    </w:p>
    <w:p w:rsidR="008D6984" w:rsidRPr="000C4C58" w:rsidRDefault="008D6984" w:rsidP="00D13DEE">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А22.</w:t>
      </w:r>
      <w:r w:rsidRPr="000C4C58">
        <w:rPr>
          <w:rFonts w:ascii="Times New Roman" w:eastAsia="Times New Roman" w:hAnsi="Times New Roman" w:cs="Times New Roman"/>
          <w:sz w:val="24"/>
          <w:szCs w:val="24"/>
        </w:rPr>
        <w:t> Основы общественного стр</w:t>
      </w:r>
      <w:r w:rsidR="00D13DEE">
        <w:rPr>
          <w:rFonts w:ascii="Times New Roman" w:eastAsia="Times New Roman" w:hAnsi="Times New Roman" w:cs="Times New Roman"/>
          <w:sz w:val="24"/>
          <w:szCs w:val="24"/>
        </w:rPr>
        <w:t>оя РФ законодательно закреплены</w:t>
      </w:r>
    </w:p>
    <w:p w:rsidR="008D6984" w:rsidRPr="000C4C58" w:rsidRDefault="008D6984" w:rsidP="000C4C58">
      <w:pPr>
        <w:numPr>
          <w:ilvl w:val="0"/>
          <w:numId w:val="20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Гражданским кодексом РФ</w:t>
      </w:r>
    </w:p>
    <w:p w:rsidR="008D6984" w:rsidRPr="000C4C58" w:rsidRDefault="008D6984" w:rsidP="000C4C58">
      <w:pPr>
        <w:numPr>
          <w:ilvl w:val="0"/>
          <w:numId w:val="20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Всеобщей декларацией прав человека</w:t>
      </w:r>
    </w:p>
    <w:p w:rsidR="008D6984" w:rsidRPr="000C4C58" w:rsidRDefault="008D6984" w:rsidP="000C4C58">
      <w:pPr>
        <w:numPr>
          <w:ilvl w:val="0"/>
          <w:numId w:val="20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Конституцией РФ</w:t>
      </w:r>
    </w:p>
    <w:p w:rsidR="008D6984" w:rsidRPr="000C4C58" w:rsidRDefault="008D6984" w:rsidP="000C4C58">
      <w:pPr>
        <w:numPr>
          <w:ilvl w:val="0"/>
          <w:numId w:val="205"/>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Трудовым кодексом РФ</w:t>
      </w:r>
    </w:p>
    <w:p w:rsidR="008D6984" w:rsidRPr="000C4C58" w:rsidRDefault="008D6984" w:rsidP="00B17E54">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А23.</w:t>
      </w:r>
      <w:r w:rsidRPr="000C4C58">
        <w:rPr>
          <w:rFonts w:ascii="Times New Roman" w:eastAsia="Times New Roman" w:hAnsi="Times New Roman" w:cs="Times New Roman"/>
          <w:sz w:val="24"/>
          <w:szCs w:val="24"/>
        </w:rPr>
        <w:t> Гражданка С. Заказала в ателье свадебное платье. Накануне срока исполнения заказа ей позвонили из ателье и, извинившись, сообщили, что у них заболела швея, поэтому они не могут вовремя сшить ей платье. Гражданка С. Подала на ателье в суд. Статьи какого кодекса станут ос</w:t>
      </w:r>
      <w:r w:rsidR="00B17E54">
        <w:rPr>
          <w:rFonts w:ascii="Times New Roman" w:eastAsia="Times New Roman" w:hAnsi="Times New Roman" w:cs="Times New Roman"/>
          <w:sz w:val="24"/>
          <w:szCs w:val="24"/>
        </w:rPr>
        <w:t>новой рассмотрения дела в суде?</w:t>
      </w:r>
    </w:p>
    <w:p w:rsidR="008D6984" w:rsidRPr="000C4C58" w:rsidRDefault="008D6984" w:rsidP="000C4C58">
      <w:pPr>
        <w:numPr>
          <w:ilvl w:val="0"/>
          <w:numId w:val="20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Трудового</w:t>
      </w:r>
    </w:p>
    <w:p w:rsidR="008D6984" w:rsidRPr="000C4C58" w:rsidRDefault="008D6984" w:rsidP="000C4C58">
      <w:pPr>
        <w:numPr>
          <w:ilvl w:val="0"/>
          <w:numId w:val="20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Административного</w:t>
      </w:r>
    </w:p>
    <w:p w:rsidR="008D6984" w:rsidRPr="000C4C58" w:rsidRDefault="008D6984" w:rsidP="000C4C58">
      <w:pPr>
        <w:numPr>
          <w:ilvl w:val="0"/>
          <w:numId w:val="20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Финансового</w:t>
      </w:r>
    </w:p>
    <w:p w:rsidR="008D6984" w:rsidRPr="000C4C58" w:rsidRDefault="008D6984" w:rsidP="000C4C58">
      <w:pPr>
        <w:numPr>
          <w:ilvl w:val="0"/>
          <w:numId w:val="207"/>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Гражданского</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А24.</w:t>
      </w:r>
      <w:r w:rsidRPr="000C4C58">
        <w:rPr>
          <w:rFonts w:ascii="Times New Roman" w:eastAsia="Times New Roman" w:hAnsi="Times New Roman" w:cs="Times New Roman"/>
          <w:sz w:val="24"/>
          <w:szCs w:val="24"/>
        </w:rPr>
        <w:t> Верны ли следующие суждения о правах потребителя?</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Права потребителя включают в себя контроль за производством и распространением товаров.</w:t>
      </w:r>
    </w:p>
    <w:p w:rsidR="008D6984" w:rsidRPr="000C4C58" w:rsidRDefault="008D6984" w:rsidP="00D13DEE">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Права потребителя включают в себя о</w:t>
      </w:r>
      <w:r w:rsidR="00D13DEE">
        <w:rPr>
          <w:rFonts w:ascii="Times New Roman" w:eastAsia="Times New Roman" w:hAnsi="Times New Roman" w:cs="Times New Roman"/>
          <w:sz w:val="24"/>
          <w:szCs w:val="24"/>
        </w:rPr>
        <w:t>пределение рынка сбыта товаров.</w:t>
      </w:r>
    </w:p>
    <w:p w:rsidR="008D6984" w:rsidRPr="000C4C58" w:rsidRDefault="008D6984" w:rsidP="000C4C58">
      <w:pPr>
        <w:numPr>
          <w:ilvl w:val="0"/>
          <w:numId w:val="20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А</w:t>
      </w:r>
    </w:p>
    <w:p w:rsidR="008D6984" w:rsidRPr="000C4C58" w:rsidRDefault="008D6984" w:rsidP="000C4C58">
      <w:pPr>
        <w:numPr>
          <w:ilvl w:val="0"/>
          <w:numId w:val="20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Верно только Б</w:t>
      </w:r>
    </w:p>
    <w:p w:rsidR="008D6984" w:rsidRPr="000C4C58" w:rsidRDefault="008D6984" w:rsidP="000C4C58">
      <w:pPr>
        <w:numPr>
          <w:ilvl w:val="0"/>
          <w:numId w:val="20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Верны оба суждения</w:t>
      </w:r>
    </w:p>
    <w:p w:rsidR="008D6984" w:rsidRPr="000C4C58" w:rsidRDefault="008D6984" w:rsidP="000C4C58">
      <w:pPr>
        <w:numPr>
          <w:ilvl w:val="0"/>
          <w:numId w:val="209"/>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Оба суждения неверны</w:t>
      </w:r>
    </w:p>
    <w:p w:rsidR="008D6984" w:rsidRPr="000C4C58" w:rsidRDefault="008D6984" w:rsidP="000C4C58">
      <w:pPr>
        <w:shd w:val="clear" w:color="auto" w:fill="FFFFFF"/>
        <w:spacing w:after="0" w:line="240" w:lineRule="auto"/>
        <w:ind w:left="720"/>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Часть В.</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xml:space="preserve">В </w:t>
      </w:r>
      <w:r w:rsidR="00D13DEE">
        <w:rPr>
          <w:rFonts w:ascii="Times New Roman" w:eastAsia="Times New Roman" w:hAnsi="Times New Roman" w:cs="Times New Roman"/>
          <w:b/>
          <w:bCs/>
          <w:sz w:val="24"/>
          <w:szCs w:val="24"/>
        </w:rPr>
        <w:t>1</w:t>
      </w:r>
      <w:r w:rsidRPr="000C4C58">
        <w:rPr>
          <w:rFonts w:ascii="Times New Roman" w:eastAsia="Times New Roman" w:hAnsi="Times New Roman" w:cs="Times New Roman"/>
          <w:b/>
          <w:bCs/>
          <w:sz w:val="24"/>
          <w:szCs w:val="24"/>
        </w:rPr>
        <w:t>.</w:t>
      </w:r>
      <w:r w:rsidRPr="000C4C58">
        <w:rPr>
          <w:rFonts w:ascii="Times New Roman" w:eastAsia="Times New Roman" w:hAnsi="Times New Roman" w:cs="Times New Roman"/>
          <w:sz w:val="24"/>
          <w:szCs w:val="24"/>
        </w:rPr>
        <w:t> Ниже приведен ряд терминов. Все они, за исключением одного, относятся к понятию «потребитель».</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Спрос, реклама, технология, ассортимент, страховой полис, сбережения, прожиточный минимум.</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Найдите и укажите термин, выпадающий из общего ряда.</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Ответ:__________________________________________________</w:t>
      </w:r>
    </w:p>
    <w:p w:rsidR="008D6984" w:rsidRPr="000C4C58" w:rsidRDefault="00D13DEE" w:rsidP="000C4C5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2</w:t>
      </w:r>
      <w:r w:rsidR="008D6984" w:rsidRPr="000C4C58">
        <w:rPr>
          <w:rFonts w:ascii="Times New Roman" w:eastAsia="Times New Roman" w:hAnsi="Times New Roman" w:cs="Times New Roman"/>
          <w:b/>
          <w:bCs/>
          <w:sz w:val="24"/>
          <w:szCs w:val="24"/>
        </w:rPr>
        <w:t>.</w:t>
      </w:r>
      <w:r w:rsidR="008D6984" w:rsidRPr="000C4C58">
        <w:rPr>
          <w:rFonts w:ascii="Times New Roman" w:eastAsia="Times New Roman" w:hAnsi="Times New Roman" w:cs="Times New Roman"/>
          <w:sz w:val="24"/>
          <w:szCs w:val="24"/>
        </w:rPr>
        <w:t> Установите соответствие между характеристиками чувственного познания и их формами: к каждой позиции, данной в первом столбце, подберите соответствующую позицию из  второго столбца.</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ХАРАКТЕРИСТИКИ ЧУВСТВЕННОГО ПОЗНАНИЯ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ФОРМЫ ЧУВСТВЕННОГО ПОЗНАНИЯ</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А) отражение предметов и их свойств в виде </w:t>
            </w:r>
            <w:r w:rsidRPr="000C4C58">
              <w:rPr>
                <w:rFonts w:ascii="Times New Roman" w:eastAsia="Times New Roman" w:hAnsi="Times New Roman" w:cs="Times New Roman"/>
                <w:sz w:val="24"/>
                <w:szCs w:val="24"/>
              </w:rPr>
              <w:lastRenderedPageBreak/>
              <w:t>целостного образа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1) ощущение</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lastRenderedPageBreak/>
              <w:t>Б) сохранение в памяти обобщённого образа предмета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 представление</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отражение в сознании человека отдельных свойств предмета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 восприятие</w:t>
            </w:r>
          </w:p>
        </w:tc>
      </w:tr>
    </w:tbl>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12000" w:type="dxa"/>
        <w:shd w:val="clear" w:color="auto" w:fill="FFFFFF"/>
        <w:tblCellMar>
          <w:left w:w="0" w:type="dxa"/>
          <w:right w:w="0" w:type="dxa"/>
        </w:tblCellMar>
        <w:tblLook w:val="04A0" w:firstRow="1" w:lastRow="0" w:firstColumn="1" w:lastColumn="0" w:noHBand="0" w:noVBand="1"/>
      </w:tblPr>
      <w:tblGrid>
        <w:gridCol w:w="4000"/>
        <w:gridCol w:w="4000"/>
        <w:gridCol w:w="4000"/>
      </w:tblGrid>
      <w:tr w:rsidR="008D6984" w:rsidRPr="000C4C58" w:rsidTr="008D6984">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w:t>
            </w:r>
          </w:p>
        </w:tc>
      </w:tr>
      <w:tr w:rsidR="008D6984" w:rsidRPr="000C4C58" w:rsidTr="008D6984">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bl>
    <w:p w:rsidR="008D6984" w:rsidRPr="000C4C58" w:rsidRDefault="00D13DEE" w:rsidP="000C4C5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В3</w:t>
      </w:r>
      <w:r w:rsidR="008D6984" w:rsidRPr="000C4C58">
        <w:rPr>
          <w:rFonts w:ascii="Times New Roman" w:eastAsia="Times New Roman" w:hAnsi="Times New Roman" w:cs="Times New Roman"/>
          <w:b/>
          <w:bCs/>
          <w:sz w:val="24"/>
          <w:szCs w:val="24"/>
        </w:rPr>
        <w:t>.</w:t>
      </w:r>
      <w:r w:rsidR="008D6984" w:rsidRPr="000C4C58">
        <w:rPr>
          <w:rFonts w:ascii="Times New Roman" w:eastAsia="Times New Roman" w:hAnsi="Times New Roman" w:cs="Times New Roman"/>
          <w:sz w:val="24"/>
          <w:szCs w:val="24"/>
        </w:rPr>
        <w:t> Найдите в приведённом ниже списке этические (моральные) нормы и обведите цифры, под которыми они указаны.</w:t>
      </w:r>
    </w:p>
    <w:p w:rsidR="008D6984" w:rsidRPr="000C4C58" w:rsidRDefault="008D6984" w:rsidP="000C4C58">
      <w:pPr>
        <w:numPr>
          <w:ilvl w:val="0"/>
          <w:numId w:val="21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полном объёме дееспособность по общему правилу наступает с 18 лет</w:t>
      </w:r>
    </w:p>
    <w:p w:rsidR="008D6984" w:rsidRPr="000C4C58" w:rsidRDefault="008D6984" w:rsidP="000C4C58">
      <w:pPr>
        <w:numPr>
          <w:ilvl w:val="0"/>
          <w:numId w:val="21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К человеку следует относиться не как к средству, а как к цели</w:t>
      </w:r>
    </w:p>
    <w:p w:rsidR="008D6984" w:rsidRPr="000C4C58" w:rsidRDefault="008D6984" w:rsidP="000C4C58">
      <w:pPr>
        <w:numPr>
          <w:ilvl w:val="0"/>
          <w:numId w:val="21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Общество с осуждением относится к нарушителям трудовой дисциплины</w:t>
      </w:r>
    </w:p>
    <w:p w:rsidR="008D6984" w:rsidRPr="000C4C58" w:rsidRDefault="008D6984" w:rsidP="000C4C58">
      <w:pPr>
        <w:numPr>
          <w:ilvl w:val="0"/>
          <w:numId w:val="21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Трудовой договор (контракт) устанавливает взаимные обязанности работника и работодателя</w:t>
      </w:r>
    </w:p>
    <w:p w:rsidR="008D6984" w:rsidRPr="000C4C58" w:rsidRDefault="008D6984" w:rsidP="000C4C58">
      <w:pPr>
        <w:numPr>
          <w:ilvl w:val="0"/>
          <w:numId w:val="21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Супруги могут заключить брачный договор</w:t>
      </w:r>
    </w:p>
    <w:p w:rsidR="008D6984" w:rsidRPr="000C4C58" w:rsidRDefault="008D6984" w:rsidP="000C4C58">
      <w:pPr>
        <w:numPr>
          <w:ilvl w:val="0"/>
          <w:numId w:val="210"/>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Ближнего своего нужно любить как себя самого</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Обведённые цифры запишите в порядке возрастания.</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i/>
          <w:iCs/>
          <w:sz w:val="24"/>
          <w:szCs w:val="24"/>
        </w:rPr>
        <w:t>Ответ:______________________________________</w:t>
      </w:r>
    </w:p>
    <w:p w:rsidR="008D6984" w:rsidRPr="000C4C58" w:rsidRDefault="008D6984" w:rsidP="000C4C58">
      <w:p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В</w:t>
      </w:r>
      <w:r w:rsidR="00D13DEE">
        <w:rPr>
          <w:rFonts w:ascii="Times New Roman" w:eastAsia="Times New Roman" w:hAnsi="Times New Roman" w:cs="Times New Roman"/>
          <w:b/>
          <w:bCs/>
          <w:sz w:val="24"/>
          <w:szCs w:val="24"/>
        </w:rPr>
        <w:t>4</w:t>
      </w:r>
      <w:r w:rsidRPr="000C4C58">
        <w:rPr>
          <w:rFonts w:ascii="Times New Roman" w:eastAsia="Times New Roman" w:hAnsi="Times New Roman" w:cs="Times New Roman"/>
          <w:b/>
          <w:bCs/>
          <w:sz w:val="24"/>
          <w:szCs w:val="24"/>
        </w:rPr>
        <w:t>.</w:t>
      </w:r>
      <w:r w:rsidRPr="000C4C58">
        <w:rPr>
          <w:rFonts w:ascii="Times New Roman" w:eastAsia="Times New Roman" w:hAnsi="Times New Roman" w:cs="Times New Roman"/>
          <w:sz w:val="24"/>
          <w:szCs w:val="24"/>
        </w:rPr>
        <w:t> Прочитайте приведённый ниже текст, каждое положение которого пронумеровано.</w:t>
      </w:r>
    </w:p>
    <w:p w:rsidR="008D6984" w:rsidRPr="000C4C58" w:rsidRDefault="008D6984" w:rsidP="000C4C58">
      <w:pPr>
        <w:numPr>
          <w:ilvl w:val="0"/>
          <w:numId w:val="211"/>
        </w:numPr>
        <w:shd w:val="clear" w:color="auto" w:fill="FFFFFF"/>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Устав ООН обязывает государства развивать международное сотрудничество в целях содействия «всеобщему уважению и соблюдению прав человека».(2) На наш взгляд, это положение имеет фундаментальный характер.(3) К сожалению, в годы «холодной войны» единодушия среди государств по вопросу прав человека не было.(4) Устав ООН формулирует цели, которые должны быть достигнуты современными государствами.</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Определите, какие положения текста носят</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фактический характер</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 характер оценочных суждений</w:t>
      </w:r>
    </w:p>
    <w:p w:rsidR="008D6984" w:rsidRPr="000C4C58" w:rsidRDefault="008D6984" w:rsidP="000C4C58">
      <w:pPr>
        <w:shd w:val="clear" w:color="auto" w:fill="FFFFFF"/>
        <w:spacing w:after="0" w:line="240" w:lineRule="auto"/>
        <w:ind w:left="36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Запишите под номером положения букву, обозначающую его характер. Получившуюся последовательность букв перенесите в бланк ответов.</w:t>
      </w:r>
    </w:p>
    <w:tbl>
      <w:tblPr>
        <w:tblW w:w="12000" w:type="dxa"/>
        <w:shd w:val="clear" w:color="auto" w:fill="FFFFFF"/>
        <w:tblCellMar>
          <w:left w:w="0" w:type="dxa"/>
          <w:right w:w="0" w:type="dxa"/>
        </w:tblCellMar>
        <w:tblLook w:val="04A0" w:firstRow="1" w:lastRow="0" w:firstColumn="1" w:lastColumn="0" w:noHBand="0" w:noVBand="1"/>
      </w:tblPr>
      <w:tblGrid>
        <w:gridCol w:w="3000"/>
        <w:gridCol w:w="3000"/>
        <w:gridCol w:w="3000"/>
        <w:gridCol w:w="3000"/>
      </w:tblGrid>
      <w:tr w:rsidR="008D6984" w:rsidRPr="000C4C58" w:rsidTr="008D698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r>
      <w:tr w:rsidR="008D6984" w:rsidRPr="000C4C58" w:rsidTr="008D6984">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
                <w:bCs/>
                <w:sz w:val="24"/>
                <w:szCs w:val="24"/>
              </w:rPr>
              <w:t> </w:t>
            </w:r>
          </w:p>
        </w:tc>
      </w:tr>
    </w:tbl>
    <w:p w:rsidR="008D6984" w:rsidRPr="000C4C58" w:rsidRDefault="00D13DEE" w:rsidP="000C4C58">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В5</w:t>
      </w:r>
      <w:r w:rsidR="008D6984" w:rsidRPr="00D13DEE">
        <w:rPr>
          <w:rFonts w:ascii="Times New Roman" w:eastAsia="Times New Roman" w:hAnsi="Times New Roman" w:cs="Times New Roman"/>
          <w:b/>
          <w:sz w:val="24"/>
          <w:szCs w:val="24"/>
        </w:rPr>
        <w:t>.</w:t>
      </w:r>
      <w:r w:rsidR="008D6984" w:rsidRPr="000C4C58">
        <w:rPr>
          <w:rFonts w:ascii="Times New Roman" w:eastAsia="Times New Roman" w:hAnsi="Times New Roman" w:cs="Times New Roman"/>
          <w:sz w:val="24"/>
          <w:szCs w:val="24"/>
        </w:rPr>
        <w:t xml:space="preserve"> Прочитайте приведённый ниже текст, в котором пропущен ряд слов.</w:t>
      </w:r>
    </w:p>
    <w:p w:rsidR="008D6984" w:rsidRPr="000C4C58" w:rsidRDefault="008D6984" w:rsidP="000C4C58">
      <w:pPr>
        <w:shd w:val="clear" w:color="auto" w:fill="FFFFFF"/>
        <w:spacing w:after="0" w:line="240" w:lineRule="auto"/>
        <w:ind w:left="356" w:firstLine="70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xml:space="preserve">Термин _____________(1) имеет два значения. Во-первых, так называется способ организации деятельности людей, направленной на создание благ, необходимых им для потребления. Синонимом этого  значения рассматриваемого термина является понятие «_____________»(2). Во-вторых, этим термином обозначают_____________(3), которая исследует, как люди используют имеющиеся ограниченные _____________(4) для удовлетворения своих неограниченных потребностей. В экономической жизни есть три главных </w:t>
      </w:r>
      <w:r w:rsidRPr="000C4C58">
        <w:rPr>
          <w:rFonts w:ascii="Times New Roman" w:eastAsia="Times New Roman" w:hAnsi="Times New Roman" w:cs="Times New Roman"/>
          <w:sz w:val="24"/>
          <w:szCs w:val="24"/>
        </w:rPr>
        <w:lastRenderedPageBreak/>
        <w:t>участника: семьи, фирмы и _____________(5). Они взаимодействуют между собой через рынки факторов производства и потребительских товаров. Но всё же главное из действующих лиц, ради удовлетворения нужд которого должна осуществляться хозяйственная деятельность в любой стране, - _____________(6).</w:t>
      </w:r>
    </w:p>
    <w:p w:rsidR="008D6984" w:rsidRPr="000C4C58" w:rsidRDefault="008D6984" w:rsidP="000C4C58">
      <w:pPr>
        <w:shd w:val="clear" w:color="auto" w:fill="FFFFFF"/>
        <w:spacing w:after="0" w:line="240" w:lineRule="auto"/>
        <w:ind w:left="356" w:firstLine="70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Слова в списке даны в именительном падеже, единственном числе. Каждое слово (словосочетание) может быть использовано только </w:t>
      </w:r>
      <w:r w:rsidRPr="000C4C58">
        <w:rPr>
          <w:rFonts w:ascii="Times New Roman" w:eastAsia="Times New Roman" w:hAnsi="Times New Roman" w:cs="Times New Roman"/>
          <w:b/>
          <w:bCs/>
          <w:sz w:val="24"/>
          <w:szCs w:val="24"/>
        </w:rPr>
        <w:t>один </w:t>
      </w:r>
      <w:r w:rsidRPr="000C4C58">
        <w:rPr>
          <w:rFonts w:ascii="Times New Roman" w:eastAsia="Times New Roman" w:hAnsi="Times New Roman" w:cs="Times New Roman"/>
          <w:sz w:val="24"/>
          <w:szCs w:val="24"/>
        </w:rPr>
        <w:t>раз. Выбирайте последовательно одно слово за другим, мысленно заполняя каждый пропуск. Обратите внимание на то, что в списке больше слов, чем вам потребуется для заполнения пропусков.</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А) государство</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Д) ресурс</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Б)возможность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Е) сфера</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экономика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Ж) хозяйство</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Г) человек</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З) производитель</w:t>
            </w:r>
          </w:p>
        </w:tc>
      </w:tr>
      <w:tr w:rsidR="008D6984" w:rsidRPr="000C4C58" w:rsidTr="008D6984">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И) наука</w:t>
            </w:r>
          </w:p>
        </w:tc>
      </w:tr>
    </w:tbl>
    <w:p w:rsidR="008D6984" w:rsidRPr="000C4C58" w:rsidRDefault="008D6984" w:rsidP="000C4C58">
      <w:pPr>
        <w:shd w:val="clear" w:color="auto" w:fill="FFFFFF"/>
        <w:spacing w:after="0" w:line="240" w:lineRule="auto"/>
        <w:ind w:left="356" w:firstLine="708"/>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В данной ниже таблице указаны номера пропусков. Запишите под каждым номером букву, соответствующую выбранному вами слову. Получившуюся последовательность букв перенесите в бланк ответов.</w:t>
      </w:r>
    </w:p>
    <w:tbl>
      <w:tblPr>
        <w:tblW w:w="12000" w:type="dxa"/>
        <w:shd w:val="clear" w:color="auto" w:fill="FFFFFF"/>
        <w:tblCellMar>
          <w:left w:w="0" w:type="dxa"/>
          <w:right w:w="0" w:type="dxa"/>
        </w:tblCellMar>
        <w:tblLook w:val="04A0" w:firstRow="1" w:lastRow="0" w:firstColumn="1" w:lastColumn="0" w:noHBand="0" w:noVBand="1"/>
      </w:tblPr>
      <w:tblGrid>
        <w:gridCol w:w="2000"/>
        <w:gridCol w:w="2000"/>
        <w:gridCol w:w="2000"/>
        <w:gridCol w:w="2000"/>
        <w:gridCol w:w="2000"/>
        <w:gridCol w:w="2000"/>
      </w:tblGrid>
      <w:tr w:rsidR="008D6984" w:rsidRPr="000C4C58" w:rsidTr="008D698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6</w:t>
            </w:r>
          </w:p>
        </w:tc>
      </w:tr>
      <w:tr w:rsidR="008D6984" w:rsidRPr="000C4C58" w:rsidTr="008D698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rPr>
                <w:rFonts w:ascii="Times New Roman" w:eastAsia="Times New Roman" w:hAnsi="Times New Roman" w:cs="Times New Roman"/>
                <w:sz w:val="24"/>
                <w:szCs w:val="24"/>
              </w:rPr>
            </w:pPr>
          </w:p>
        </w:tc>
      </w:tr>
    </w:tbl>
    <w:p w:rsidR="008D6984" w:rsidRPr="000C4C58" w:rsidRDefault="008D6984"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r w:rsidRPr="000C4C58">
        <w:rPr>
          <w:rFonts w:ascii="Times New Roman" w:eastAsia="Times New Roman" w:hAnsi="Times New Roman" w:cs="Times New Roman"/>
          <w:b/>
          <w:bCs/>
          <w:sz w:val="24"/>
          <w:szCs w:val="24"/>
        </w:rPr>
        <w:t>Ключ ответов</w:t>
      </w:r>
    </w:p>
    <w:p w:rsidR="008D6984" w:rsidRPr="000C4C58" w:rsidRDefault="008D6984"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Часть А (каждое выполненное задание оценивается в 1 балл)</w:t>
      </w:r>
    </w:p>
    <w:tbl>
      <w:tblPr>
        <w:tblW w:w="12000" w:type="dxa"/>
        <w:shd w:val="clear" w:color="auto" w:fill="FFFFFF"/>
        <w:tblCellMar>
          <w:left w:w="0" w:type="dxa"/>
          <w:right w:w="0" w:type="dxa"/>
        </w:tblCellMar>
        <w:tblLook w:val="04A0" w:firstRow="1" w:lastRow="0" w:firstColumn="1" w:lastColumn="0" w:noHBand="0" w:noVBand="1"/>
      </w:tblPr>
      <w:tblGrid>
        <w:gridCol w:w="2033"/>
        <w:gridCol w:w="2019"/>
        <w:gridCol w:w="1986"/>
        <w:gridCol w:w="1986"/>
        <w:gridCol w:w="1988"/>
        <w:gridCol w:w="1988"/>
      </w:tblGrid>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 задания</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Ответ</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 задания</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Ответ</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 задания</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Ответ</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9</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17</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10</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1</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20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13</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21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22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15</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23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r>
      <w:tr w:rsidR="008D6984" w:rsidRPr="000C4C58" w:rsidTr="008D6984">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16</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 24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4</w:t>
            </w:r>
          </w:p>
        </w:tc>
      </w:tr>
    </w:tbl>
    <w:p w:rsidR="008D6984" w:rsidRPr="000C4C58" w:rsidRDefault="008D6984" w:rsidP="000C4C58">
      <w:pPr>
        <w:shd w:val="clear" w:color="auto" w:fill="FFFFFF"/>
        <w:spacing w:after="0" w:line="240" w:lineRule="auto"/>
        <w:ind w:left="360"/>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Часть В ( В1, В2 – 1 балл, В3 – В</w:t>
      </w:r>
      <w:r w:rsidR="00FA6FDB">
        <w:rPr>
          <w:rFonts w:ascii="Times New Roman" w:eastAsia="Times New Roman" w:hAnsi="Times New Roman" w:cs="Times New Roman"/>
          <w:bCs/>
          <w:sz w:val="24"/>
          <w:szCs w:val="24"/>
        </w:rPr>
        <w:t>5</w:t>
      </w:r>
      <w:r w:rsidRPr="000C4C58">
        <w:rPr>
          <w:rFonts w:ascii="Times New Roman" w:eastAsia="Times New Roman" w:hAnsi="Times New Roman" w:cs="Times New Roman"/>
          <w:bCs/>
          <w:sz w:val="24"/>
          <w:szCs w:val="24"/>
        </w:rPr>
        <w:t xml:space="preserve"> – 2 балла (2 балла – нет ошибок; 1 балл – допущена одна ошибка, или в верной комбинации ответа отсутствует один символ; 0 баллов – допущены две и более ошибок)</w:t>
      </w:r>
    </w:p>
    <w:tbl>
      <w:tblPr>
        <w:tblW w:w="12000" w:type="dxa"/>
        <w:shd w:val="clear" w:color="auto" w:fill="FFFFFF"/>
        <w:tblCellMar>
          <w:left w:w="0" w:type="dxa"/>
          <w:right w:w="0" w:type="dxa"/>
        </w:tblCellMar>
        <w:tblLook w:val="04A0" w:firstRow="1" w:lastRow="0" w:firstColumn="1" w:lastColumn="0" w:noHBand="0" w:noVBand="1"/>
      </w:tblPr>
      <w:tblGrid>
        <w:gridCol w:w="5972"/>
        <w:gridCol w:w="6028"/>
      </w:tblGrid>
      <w:tr w:rsidR="00FA6FDB" w:rsidRPr="000C4C58" w:rsidTr="00FA6FDB">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 задания</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Ответ</w:t>
            </w:r>
          </w:p>
        </w:tc>
      </w:tr>
      <w:tr w:rsidR="00FA6FDB" w:rsidRPr="000C4C58" w:rsidTr="00FA6FDB">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FA6FDB"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В 1</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технология</w:t>
            </w:r>
          </w:p>
        </w:tc>
      </w:tr>
      <w:tr w:rsidR="00FA6FDB" w:rsidRPr="000C4C58" w:rsidTr="00FA6FDB">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FA6FDB"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В 2</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321</w:t>
            </w:r>
          </w:p>
        </w:tc>
      </w:tr>
      <w:tr w:rsidR="00FA6FDB" w:rsidRPr="000C4C58" w:rsidTr="00FA6FDB">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FA6FDB"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В 3</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236</w:t>
            </w:r>
          </w:p>
        </w:tc>
      </w:tr>
      <w:tr w:rsidR="00FA6FDB" w:rsidRPr="000C4C58" w:rsidTr="00FA6FDB">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FA6FDB"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В 4</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АББА</w:t>
            </w:r>
          </w:p>
        </w:tc>
      </w:tr>
      <w:tr w:rsidR="00FA6FDB" w:rsidRPr="000C4C58" w:rsidTr="00FA6FDB">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FA6FDB" w:rsidP="000C4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В 5</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6984" w:rsidRPr="000C4C58" w:rsidRDefault="008D6984" w:rsidP="000C4C58">
            <w:pPr>
              <w:spacing w:after="0" w:line="240" w:lineRule="auto"/>
              <w:jc w:val="center"/>
              <w:rPr>
                <w:rFonts w:ascii="Times New Roman" w:eastAsia="Times New Roman" w:hAnsi="Times New Roman" w:cs="Times New Roman"/>
                <w:sz w:val="24"/>
                <w:szCs w:val="24"/>
              </w:rPr>
            </w:pPr>
            <w:r w:rsidRPr="000C4C58">
              <w:rPr>
                <w:rFonts w:ascii="Times New Roman" w:eastAsia="Times New Roman" w:hAnsi="Times New Roman" w:cs="Times New Roman"/>
                <w:bCs/>
                <w:sz w:val="24"/>
                <w:szCs w:val="24"/>
              </w:rPr>
              <w:t>ВЖИДАГ</w:t>
            </w:r>
          </w:p>
        </w:tc>
      </w:tr>
    </w:tbl>
    <w:p w:rsidR="008D6984" w:rsidRPr="000C4C58" w:rsidRDefault="008D6984" w:rsidP="000C4C58">
      <w:pPr>
        <w:shd w:val="clear" w:color="auto" w:fill="FFFFFF"/>
        <w:spacing w:after="0" w:line="240" w:lineRule="auto"/>
        <w:ind w:left="720"/>
        <w:rPr>
          <w:rFonts w:ascii="Times New Roman" w:eastAsia="Times New Roman" w:hAnsi="Times New Roman" w:cs="Times New Roman"/>
          <w:sz w:val="24"/>
          <w:szCs w:val="24"/>
        </w:rPr>
      </w:pPr>
      <w:r w:rsidRPr="000C4C58">
        <w:rPr>
          <w:rFonts w:ascii="Times New Roman" w:eastAsia="Times New Roman" w:hAnsi="Times New Roman" w:cs="Times New Roman"/>
          <w:sz w:val="24"/>
          <w:szCs w:val="24"/>
        </w:rPr>
        <w:t> </w:t>
      </w:r>
    </w:p>
    <w:p w:rsidR="00A266A5" w:rsidRPr="00A266A5" w:rsidRDefault="00A266A5" w:rsidP="00A81D7A">
      <w:pPr>
        <w:shd w:val="clear" w:color="auto" w:fill="FFFFFF"/>
        <w:spacing w:after="0" w:line="240" w:lineRule="auto"/>
        <w:rPr>
          <w:rFonts w:ascii="Times New Roman" w:eastAsia="Times New Roman" w:hAnsi="Times New Roman" w:cs="Times New Roman"/>
          <w:sz w:val="36"/>
          <w:szCs w:val="36"/>
        </w:rPr>
      </w:pPr>
      <w:r w:rsidRPr="00A266A5">
        <w:rPr>
          <w:rFonts w:ascii="Times New Roman" w:eastAsia="Times New Roman" w:hAnsi="Times New Roman" w:cs="Times New Roman"/>
          <w:b/>
          <w:bCs/>
          <w:sz w:val="36"/>
          <w:szCs w:val="36"/>
        </w:rPr>
        <w:t>11 класс</w:t>
      </w:r>
    </w:p>
    <w:p w:rsidR="00A266A5" w:rsidRPr="00A266A5" w:rsidRDefault="00A266A5" w:rsidP="00A266A5">
      <w:pPr>
        <w:shd w:val="clear" w:color="auto" w:fill="FFFFFF"/>
        <w:spacing w:after="0" w:line="240" w:lineRule="auto"/>
        <w:jc w:val="center"/>
        <w:rPr>
          <w:rFonts w:ascii="Times New Roman" w:eastAsia="Times New Roman" w:hAnsi="Times New Roman" w:cs="Times New Roman"/>
          <w:sz w:val="24"/>
          <w:szCs w:val="24"/>
        </w:rPr>
      </w:pPr>
      <w:r w:rsidRPr="00A266A5">
        <w:rPr>
          <w:rFonts w:ascii="Times New Roman" w:eastAsia="Times New Roman" w:hAnsi="Times New Roman" w:cs="Times New Roman"/>
          <w:b/>
          <w:bCs/>
          <w:sz w:val="24"/>
          <w:szCs w:val="24"/>
        </w:rPr>
        <w:t>1 вариант.</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1 .</w:t>
      </w:r>
      <w:r w:rsidRPr="00A266A5">
        <w:rPr>
          <w:rFonts w:ascii="Times New Roman" w:eastAsia="Times New Roman" w:hAnsi="Times New Roman" w:cs="Times New Roman"/>
          <w:i/>
          <w:iCs/>
          <w:color w:val="000000"/>
          <w:sz w:val="24"/>
          <w:szCs w:val="24"/>
        </w:rPr>
        <w:t> Запишите слово, пропущенное в таблице. </w:t>
      </w:r>
    </w:p>
    <w:tbl>
      <w:tblPr>
        <w:tblW w:w="12000"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3113"/>
        <w:gridCol w:w="8887"/>
      </w:tblGrid>
      <w:tr w:rsidR="00A266A5" w:rsidRPr="00A266A5" w:rsidTr="00A266A5">
        <w:tc>
          <w:tcPr>
            <w:tcW w:w="2700"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color w:val="000000"/>
                <w:sz w:val="24"/>
                <w:szCs w:val="24"/>
              </w:rPr>
              <w:t>ВИД ОТВЕТСТВЕННОСТИ</w:t>
            </w:r>
          </w:p>
        </w:tc>
        <w:tc>
          <w:tcPr>
            <w:tcW w:w="7708"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color w:val="000000"/>
                <w:sz w:val="24"/>
                <w:szCs w:val="24"/>
              </w:rPr>
              <w:t>ОСОБЕННОСТЬ</w:t>
            </w:r>
          </w:p>
        </w:tc>
      </w:tr>
      <w:tr w:rsidR="00A266A5" w:rsidRPr="00A266A5" w:rsidTr="00A266A5">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Уголовная</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Налагается за совершение (а также подготовку и покушение) преступления, предусмотренного нормами уголовного права</w:t>
            </w:r>
          </w:p>
        </w:tc>
      </w:tr>
      <w:tr w:rsidR="00A266A5" w:rsidRPr="00A266A5" w:rsidTr="00A266A5">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Основана на принципе возмещения ущерба, причинённого правонарушением; заключается в наложении судом на правонарушителя установленных законом обязанностей имущественного характера</w:t>
            </w:r>
          </w:p>
        </w:tc>
      </w:tr>
    </w:tbl>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2. </w:t>
      </w:r>
      <w:r w:rsidRPr="00A266A5">
        <w:rPr>
          <w:rFonts w:ascii="Times New Roman" w:eastAsia="Times New Roman" w:hAnsi="Times New Roman" w:cs="Times New Roman"/>
          <w:i/>
          <w:iCs/>
          <w:color w:val="000000"/>
          <w:sz w:val="24"/>
          <w:szCs w:val="24"/>
        </w:rPr>
        <w:t>Найдите понятие, которое является обобщающим для всех остальных понятий представленного ниже ряда. Запишите это слово (словосочетание).</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3554"/>
        <w:gridCol w:w="8461"/>
      </w:tblGrid>
      <w:tr w:rsidR="00A266A5" w:rsidRPr="00A266A5" w:rsidTr="00A266A5">
        <w:tc>
          <w:tcPr>
            <w:tcW w:w="303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i/>
                <w:iCs/>
                <w:color w:val="000000"/>
                <w:sz w:val="24"/>
                <w:szCs w:val="24"/>
              </w:rPr>
              <w:t>жизнь</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i/>
                <w:iCs/>
                <w:color w:val="000000"/>
                <w:sz w:val="24"/>
                <w:szCs w:val="24"/>
              </w:rPr>
              <w:t>личная неприкосновенность</w:t>
            </w:r>
          </w:p>
        </w:tc>
      </w:tr>
      <w:tr w:rsidR="00A266A5" w:rsidRPr="00A266A5" w:rsidTr="00A266A5">
        <w:tc>
          <w:tcPr>
            <w:tcW w:w="303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i/>
                <w:iCs/>
                <w:color w:val="000000"/>
                <w:sz w:val="24"/>
                <w:szCs w:val="24"/>
              </w:rPr>
              <w:t>деловая репутация</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i/>
                <w:iCs/>
                <w:color w:val="000000"/>
                <w:sz w:val="24"/>
                <w:szCs w:val="24"/>
              </w:rPr>
              <w:t>нематериальные блага            свобода передвижения</w:t>
            </w:r>
          </w:p>
        </w:tc>
      </w:tr>
    </w:tbl>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3.</w:t>
      </w:r>
      <w:r w:rsidRPr="00A266A5">
        <w:rPr>
          <w:rFonts w:ascii="Times New Roman" w:eastAsia="Times New Roman" w:hAnsi="Times New Roman" w:cs="Times New Roman"/>
          <w:i/>
          <w:iCs/>
          <w:color w:val="000000"/>
          <w:sz w:val="24"/>
          <w:szCs w:val="24"/>
        </w:rPr>
        <w:t> Ниже приведен ряд терминов. Все они, за исключением двух, относятся к понятию «наука». Найдите два термина, «выпадающих» из общего ряда, и запишите в ответ цифры, под которыми они указаны.</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3038"/>
        <w:gridCol w:w="2969"/>
        <w:gridCol w:w="3004"/>
        <w:gridCol w:w="3004"/>
      </w:tblGrid>
      <w:tr w:rsidR="00A266A5" w:rsidRPr="00A266A5" w:rsidTr="00A266A5">
        <w:tc>
          <w:tcPr>
            <w:tcW w:w="227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гипотеза</w:t>
            </w: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эксперимент</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доказательность</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рациональность</w:t>
            </w:r>
          </w:p>
        </w:tc>
      </w:tr>
      <w:tr w:rsidR="00A266A5" w:rsidRPr="00A266A5" w:rsidTr="00A266A5">
        <w:tc>
          <w:tcPr>
            <w:tcW w:w="227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чувственность</w:t>
            </w: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теория</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7) концепции</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8) субъективность</w:t>
            </w:r>
          </w:p>
        </w:tc>
      </w:tr>
    </w:tbl>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4. </w:t>
      </w:r>
      <w:r w:rsidRPr="00A266A5">
        <w:rPr>
          <w:rFonts w:ascii="Times New Roman" w:eastAsia="Times New Roman" w:hAnsi="Times New Roman" w:cs="Times New Roman"/>
          <w:i/>
          <w:iCs/>
          <w:color w:val="000000"/>
          <w:sz w:val="24"/>
          <w:szCs w:val="24"/>
        </w:rPr>
        <w:t>Выберите верные суждения о глобальной продовольственной проблеме и запишите цифры в порядке возрастания, под которыми они указаны.</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Решение глобальной продовольственной проблемы связано с использованием достижений научно-технического прогресса.</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Данная проблема проявляется преимущественно в странах Северного полушария.</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Острота проблемы определяется преимущественно природно-климатическими различиями регионов Земли.</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Проблема требует развития и внедрения передовых методов агротехники.</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Данная проблема взаимосвязана с мировой демографической проблемой.</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5. </w:t>
      </w:r>
      <w:r w:rsidRPr="00A266A5">
        <w:rPr>
          <w:rFonts w:ascii="Times New Roman" w:eastAsia="Times New Roman" w:hAnsi="Times New Roman" w:cs="Times New Roman"/>
          <w:i/>
          <w:iCs/>
          <w:color w:val="000000"/>
          <w:sz w:val="24"/>
          <w:szCs w:val="24"/>
        </w:rPr>
        <w:t>Установите соответствие между характеристиками и типами экономических систем: к каждой позиции, данной в первом столбце, подберите соответствующую позицию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8351"/>
        <w:gridCol w:w="207"/>
        <w:gridCol w:w="3457"/>
      </w:tblGrid>
      <w:tr w:rsidR="00A266A5" w:rsidRPr="00A266A5" w:rsidTr="00A266A5">
        <w:tc>
          <w:tcPr>
            <w:tcW w:w="743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ХАРАКТЕРИСТИКИ</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307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Функции науки</w:t>
            </w:r>
          </w:p>
        </w:tc>
      </w:tr>
      <w:tr w:rsidR="00A266A5" w:rsidRPr="00A266A5" w:rsidTr="00A266A5">
        <w:tc>
          <w:tcPr>
            <w:tcW w:w="743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А) показывает возможные опасные тенденции развития общества</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Б) предлагает рекомендации по преодолению угрожающих человечеству проблем</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В) способствует построению целостной системы взглядов на мир и место человека в нём</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Г) помогает человеку рассматривать явления окружающего мира в их единстве и многообразии</w:t>
            </w:r>
          </w:p>
          <w:p w:rsidR="00A266A5" w:rsidRPr="00A266A5" w:rsidRDefault="00A266A5" w:rsidP="00A266A5">
            <w:pPr>
              <w:spacing w:after="0" w:line="0" w:lineRule="atLeast"/>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Д) позволяет предвидеть последствия изменения окружающего мира</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307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мировоззренческая</w:t>
            </w:r>
          </w:p>
          <w:p w:rsidR="00A266A5" w:rsidRPr="00A266A5" w:rsidRDefault="00A266A5" w:rsidP="00A266A5">
            <w:pPr>
              <w:spacing w:after="0" w:line="0" w:lineRule="atLeast"/>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прогностическая</w:t>
            </w:r>
          </w:p>
        </w:tc>
      </w:tr>
    </w:tbl>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6. </w:t>
      </w:r>
      <w:r w:rsidRPr="00A266A5">
        <w:rPr>
          <w:rFonts w:ascii="Times New Roman" w:eastAsia="Times New Roman" w:hAnsi="Times New Roman" w:cs="Times New Roman"/>
          <w:i/>
          <w:iCs/>
          <w:color w:val="000000"/>
          <w:sz w:val="24"/>
          <w:szCs w:val="24"/>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6258"/>
        <w:gridCol w:w="477"/>
        <w:gridCol w:w="5280"/>
      </w:tblGrid>
      <w:tr w:rsidR="00A266A5" w:rsidRPr="00A266A5" w:rsidTr="00A266A5">
        <w:tc>
          <w:tcPr>
            <w:tcW w:w="37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СОЦИАЛЬНЫЕ ОБЩНОСТИ</w:t>
            </w:r>
          </w:p>
        </w:tc>
        <w:tc>
          <w:tcPr>
            <w:tcW w:w="28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316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КРИТЕРИИ</w:t>
            </w:r>
          </w:p>
        </w:tc>
      </w:tr>
      <w:tr w:rsidR="00A266A5" w:rsidRPr="00A266A5" w:rsidTr="00A266A5">
        <w:tc>
          <w:tcPr>
            <w:tcW w:w="37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A) сибиряки</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Б) православные</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B) белорусы</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Г) горожане</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Д) русские</w:t>
            </w:r>
          </w:p>
          <w:p w:rsidR="00A266A5" w:rsidRPr="00A266A5" w:rsidRDefault="00A266A5" w:rsidP="00A266A5">
            <w:pPr>
              <w:spacing w:after="0" w:line="0" w:lineRule="atLeast"/>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Е) протестанты</w:t>
            </w:r>
          </w:p>
        </w:tc>
        <w:tc>
          <w:tcPr>
            <w:tcW w:w="28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316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территориальный</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xml:space="preserve">2) </w:t>
            </w:r>
            <w:proofErr w:type="spellStart"/>
            <w:r w:rsidRPr="00A266A5">
              <w:rPr>
                <w:rFonts w:ascii="Times New Roman" w:eastAsia="Times New Roman" w:hAnsi="Times New Roman" w:cs="Times New Roman"/>
                <w:color w:val="000000"/>
                <w:sz w:val="24"/>
                <w:szCs w:val="24"/>
              </w:rPr>
              <w:t>этносоциальный</w:t>
            </w:r>
            <w:proofErr w:type="spellEnd"/>
          </w:p>
          <w:p w:rsidR="00A266A5" w:rsidRPr="00A266A5" w:rsidRDefault="00A266A5" w:rsidP="00A266A5">
            <w:pPr>
              <w:spacing w:after="0" w:line="0" w:lineRule="atLeast"/>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религиозный</w:t>
            </w:r>
          </w:p>
        </w:tc>
      </w:tr>
    </w:tbl>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7. </w:t>
      </w:r>
      <w:r w:rsidRPr="00A266A5">
        <w:rPr>
          <w:rFonts w:ascii="Times New Roman" w:eastAsia="Times New Roman" w:hAnsi="Times New Roman" w:cs="Times New Roman"/>
          <w:i/>
          <w:iCs/>
          <w:color w:val="000000"/>
          <w:sz w:val="24"/>
          <w:szCs w:val="24"/>
        </w:rPr>
        <w:t>Издавна творения народных мастеров делают красивой повседневную жизнь, украшают предметы быта — одежду, орудия труда, кухонные принадлежности, орудия рыбной ловли и охоты, мебель. Изделия из бересты, меха, дерева, керамики и других предметов декоративно-прикладного искусства представляют собой результаты деятельности.</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духовно-практической                             2) социально-преобразовательной</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творческой                                              4) познавательной</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прогностической                                      6) индивидуальной</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8. </w:t>
      </w:r>
      <w:r w:rsidRPr="00A266A5">
        <w:rPr>
          <w:rFonts w:ascii="Times New Roman" w:eastAsia="Times New Roman" w:hAnsi="Times New Roman" w:cs="Times New Roman"/>
          <w:i/>
          <w:iCs/>
          <w:color w:val="000000"/>
          <w:sz w:val="24"/>
          <w:szCs w:val="24"/>
        </w:rPr>
        <w:t>Студент Пётр Иванов готовится к сдаче экзамена. Выберите из предложенного перечня ситуации, в которых он выступал как субъект познавательной деятельности. Запишите цифры, под которыми они указаны.</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Выбрал учебные пособия для подготовки.</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Сильно волновался в ночь перед экзаменом.</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Забыл прийти на предэкзаменационную консультацию.</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Подготовил краткие конспекты по основным вопросам.</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xml:space="preserve">5) С </w:t>
      </w:r>
      <w:proofErr w:type="spellStart"/>
      <w:r w:rsidRPr="00A266A5">
        <w:rPr>
          <w:rFonts w:ascii="Times New Roman" w:eastAsia="Times New Roman" w:hAnsi="Times New Roman" w:cs="Times New Roman"/>
          <w:color w:val="000000"/>
          <w:sz w:val="24"/>
          <w:szCs w:val="24"/>
        </w:rPr>
        <w:t>одногруппниками</w:t>
      </w:r>
      <w:proofErr w:type="spellEnd"/>
      <w:r w:rsidRPr="00A266A5">
        <w:rPr>
          <w:rFonts w:ascii="Times New Roman" w:eastAsia="Times New Roman" w:hAnsi="Times New Roman" w:cs="Times New Roman"/>
          <w:color w:val="000000"/>
          <w:sz w:val="24"/>
          <w:szCs w:val="24"/>
        </w:rPr>
        <w:t xml:space="preserve"> вслух проговорил ключевые положения каждого ответа.</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Чтобы снять стресс, слушал накануне экзамена лёгкую инструментальную музыку.</w:t>
      </w:r>
    </w:p>
    <w:p w:rsidR="00A266A5" w:rsidRPr="00A266A5" w:rsidRDefault="002D6CF9" w:rsidP="00A266A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9</w:t>
      </w:r>
      <w:r w:rsidR="00A266A5" w:rsidRPr="00A266A5">
        <w:rPr>
          <w:rFonts w:ascii="Times New Roman" w:eastAsia="Times New Roman" w:hAnsi="Times New Roman" w:cs="Times New Roman"/>
          <w:b/>
          <w:bCs/>
          <w:i/>
          <w:iCs/>
          <w:color w:val="000000"/>
          <w:sz w:val="24"/>
          <w:szCs w:val="24"/>
        </w:rPr>
        <w:t>. </w:t>
      </w:r>
      <w:r w:rsidR="00A266A5" w:rsidRPr="00A266A5">
        <w:rPr>
          <w:rFonts w:ascii="Times New Roman" w:eastAsia="Times New Roman" w:hAnsi="Times New Roman" w:cs="Times New Roman"/>
          <w:i/>
          <w:iCs/>
          <w:color w:val="000000"/>
          <w:sz w:val="24"/>
          <w:szCs w:val="24"/>
        </w:rPr>
        <w:t>Найдите в приведённом ниже списке общности, образованные в соответствии с территориальным (поселенческим) критерием, и запишите цифры, под которыми они указаны.</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005"/>
        <w:gridCol w:w="4005"/>
      </w:tblGrid>
      <w:tr w:rsidR="00A266A5" w:rsidRPr="00A266A5" w:rsidTr="00A266A5">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украинцы</w:t>
            </w:r>
          </w:p>
        </w:t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москвичи</w:t>
            </w:r>
          </w:p>
        </w:t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киевляне</w:t>
            </w:r>
          </w:p>
        </w:tc>
      </w:tr>
      <w:tr w:rsidR="00A266A5" w:rsidRPr="00A266A5" w:rsidTr="00A266A5">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белорусы</w:t>
            </w:r>
          </w:p>
        </w:t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молдаване</w:t>
            </w:r>
          </w:p>
        </w:t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харьковчане</w:t>
            </w:r>
          </w:p>
        </w:tc>
      </w:tr>
    </w:tbl>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0</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Выберите верные суждения об отличиях семьи от других социальных институтов и запишите цифры, под которыми они указаны.</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Семья, в отличие от других социальных институтов, выполняет функцию моральной регламентации поведения.</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Семья является одновременно и социальным институтом, и малой группой.</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В отличие от других социальных институтов, семья выполняет функцию биологического воспроизводства.</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Особенностью семьи, отличающей её от любого другого социального института, является функция социализации молодого поколения.</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В отличие от любого другого социального института, семья занимается воспитанием и обучением.</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1</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Конституция РФ закрепляет принцип политического плюрализма в качестве одной из основ конституционного строя нашего государства. Какие из перечисленных положений раскрывают смысл этого принципа? Запишите цифры, под которыми они указаны.</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Во взаимоотношениях с федеральными органами государственной власти все субъекты РФ между собой равноправны.</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Никакая идеология не может устанавливаться в РФ в качестве государственной или обязательной.</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В РФ признаётся идеологическое многообразие.</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В РФ признаются политическое многообразие, многопартийность.</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РФ обеспечивает целостность и неприкосновенность своей территории.</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2</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Установите соответствие между правовым положением личности в РФ и приведенными конституционными правами: к каждой позиции, данной в первом столбце, подберите соответствующую позицию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6833"/>
        <w:gridCol w:w="210"/>
        <w:gridCol w:w="4972"/>
      </w:tblGrid>
      <w:tr w:rsidR="00A266A5" w:rsidRPr="00A266A5" w:rsidTr="00A266A5">
        <w:tc>
          <w:tcPr>
            <w:tcW w:w="60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КОНСТИТУЦИОННЫЕ ПРАВА</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436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ВИДЫ ПРАВОВОГО СТАТУСА</w:t>
            </w:r>
          </w:p>
        </w:tc>
      </w:tr>
      <w:tr w:rsidR="00A266A5" w:rsidRPr="00A266A5" w:rsidTr="00A266A5">
        <w:tc>
          <w:tcPr>
            <w:tcW w:w="60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A) право на жизнь</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Б) право на участие в управлении делами государства</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B) право на защиту чести и доброго имени</w:t>
            </w:r>
          </w:p>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Г) право равного доступа к государственной службе</w:t>
            </w:r>
          </w:p>
          <w:p w:rsidR="00A266A5" w:rsidRPr="00A266A5" w:rsidRDefault="00A266A5" w:rsidP="00A266A5">
            <w:pPr>
              <w:spacing w:after="0" w:line="0" w:lineRule="atLeast"/>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Д) право иметь в частной собственности землю</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436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A266A5" w:rsidRPr="00A266A5" w:rsidRDefault="00A266A5" w:rsidP="00A266A5">
            <w:pPr>
              <w:spacing w:after="0" w:line="240" w:lineRule="auto"/>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Гражданин РФ</w:t>
            </w:r>
          </w:p>
          <w:p w:rsidR="00A266A5" w:rsidRPr="00A266A5" w:rsidRDefault="00A266A5" w:rsidP="00A266A5">
            <w:pPr>
              <w:spacing w:after="0" w:line="0" w:lineRule="atLeast"/>
              <w:ind w:firstLine="376"/>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Каждый человек, законно проживающий в РФ</w:t>
            </w:r>
          </w:p>
        </w:tc>
      </w:tr>
    </w:tbl>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i/>
          <w:iCs/>
          <w:color w:val="000000"/>
          <w:sz w:val="24"/>
          <w:szCs w:val="24"/>
        </w:rPr>
        <w:t> </w:t>
      </w:r>
      <w:r w:rsidRPr="00A266A5">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3</w:t>
      </w:r>
      <w:r w:rsidRPr="00A266A5">
        <w:rPr>
          <w:rFonts w:ascii="Times New Roman" w:eastAsia="Times New Roman" w:hAnsi="Times New Roman" w:cs="Times New Roman"/>
          <w:b/>
          <w:bCs/>
          <w:i/>
          <w:iCs/>
          <w:color w:val="000000"/>
          <w:sz w:val="24"/>
          <w:szCs w:val="24"/>
        </w:rPr>
        <w:t>.</w:t>
      </w:r>
      <w:r w:rsidRPr="00A266A5">
        <w:rPr>
          <w:rFonts w:ascii="Times New Roman" w:eastAsia="Times New Roman" w:hAnsi="Times New Roman" w:cs="Times New Roman"/>
          <w:i/>
          <w:iCs/>
          <w:color w:val="000000"/>
          <w:sz w:val="24"/>
          <w:szCs w:val="24"/>
        </w:rPr>
        <w:t>Установите соответствие между функциями и государственными институтами или должностным лицом в Российской Федерации, которые их исполняют: к каждой позиции, данной в первом столбце, подберите соответствующую позицию из второго столбца.</w:t>
      </w:r>
    </w:p>
    <w:tbl>
      <w:tblPr>
        <w:tblW w:w="1201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7029"/>
        <w:gridCol w:w="140"/>
        <w:gridCol w:w="4846"/>
      </w:tblGrid>
      <w:tr w:rsidR="00A266A5" w:rsidRPr="00A266A5" w:rsidTr="00A266A5">
        <w:tc>
          <w:tcPr>
            <w:tcW w:w="624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ФУНКЦИИ</w:t>
            </w:r>
          </w:p>
        </w:tc>
        <w:tc>
          <w:tcPr>
            <w:tcW w:w="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430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ГОСУДАРСТВЕННЫЕ ИНСТИТУТЫ И ДОЛЖНОСТНОЕ ЛИЦО</w:t>
            </w:r>
          </w:p>
        </w:tc>
      </w:tr>
      <w:tr w:rsidR="00A266A5" w:rsidRPr="00A266A5" w:rsidTr="00A266A5">
        <w:tc>
          <w:tcPr>
            <w:tcW w:w="624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А) назначает выборы Президента РФ</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Б) издаёт указы и распоряжения</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В) решает вопрос о доверии Правительству</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Г) возглавляет государство</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Д) представляет государство в международных отношениях</w:t>
            </w:r>
          </w:p>
        </w:tc>
        <w:tc>
          <w:tcPr>
            <w:tcW w:w="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 </w:t>
            </w:r>
          </w:p>
        </w:tc>
        <w:tc>
          <w:tcPr>
            <w:tcW w:w="430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Президент РФ</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Совет Федерации</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3) Государственная Дума РФ</w:t>
            </w:r>
          </w:p>
        </w:tc>
      </w:tr>
    </w:tbl>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lastRenderedPageBreak/>
        <w:t>1</w:t>
      </w:r>
      <w:r w:rsidR="002D6CF9">
        <w:rPr>
          <w:rFonts w:ascii="Times New Roman" w:eastAsia="Times New Roman" w:hAnsi="Times New Roman" w:cs="Times New Roman"/>
          <w:b/>
          <w:bCs/>
          <w:i/>
          <w:iCs/>
          <w:color w:val="000000"/>
          <w:sz w:val="24"/>
          <w:szCs w:val="24"/>
        </w:rPr>
        <w:t>4</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Что из перечисленного относится к проявлениям конституционного принципа социального государства?</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i/>
          <w:iCs/>
          <w:color w:val="000000"/>
          <w:sz w:val="24"/>
          <w:szCs w:val="24"/>
        </w:rPr>
        <w:t>Запишите цифры, под которыми они указаны.</w:t>
      </w:r>
    </w:p>
    <w:tbl>
      <w:tblPr>
        <w:tblW w:w="1201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0927"/>
        <w:gridCol w:w="465"/>
        <w:gridCol w:w="623"/>
      </w:tblGrid>
      <w:tr w:rsidR="00A266A5" w:rsidRPr="00A266A5" w:rsidTr="00A266A5">
        <w:tc>
          <w:tcPr>
            <w:tcW w:w="99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запрет установления общеобязательной идеологии</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равенство прав и свобод человека и гражданина независимо от пола, расы, национальности, языка</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установление государственных пенсий и пособий</w:t>
            </w:r>
          </w:p>
        </w:tc>
        <w:tc>
          <w:tcPr>
            <w:tcW w:w="4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240" w:lineRule="auto"/>
              <w:rPr>
                <w:rFonts w:ascii="Times New Roman" w:eastAsia="Times New Roman" w:hAnsi="Times New Roman" w:cs="Times New Roman"/>
                <w:color w:val="666666"/>
                <w:sz w:val="24"/>
                <w:szCs w:val="24"/>
              </w:rPr>
            </w:pPr>
          </w:p>
        </w:tc>
        <w:tc>
          <w:tcPr>
            <w:tcW w:w="5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240" w:lineRule="auto"/>
              <w:rPr>
                <w:rFonts w:ascii="Times New Roman" w:eastAsia="Times New Roman" w:hAnsi="Times New Roman" w:cs="Times New Roman"/>
                <w:color w:val="666666"/>
                <w:sz w:val="24"/>
                <w:szCs w:val="24"/>
              </w:rPr>
            </w:pPr>
          </w:p>
        </w:tc>
      </w:tr>
      <w:tr w:rsidR="00A266A5" w:rsidRPr="00A266A5" w:rsidTr="00A266A5">
        <w:tc>
          <w:tcPr>
            <w:tcW w:w="99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охрана труда и здоровья людей</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гарантии единства экономического пространства</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установление гарантированного минимального размера оплаты труда</w:t>
            </w:r>
          </w:p>
        </w:tc>
        <w:tc>
          <w:tcPr>
            <w:tcW w:w="4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240" w:lineRule="auto"/>
              <w:rPr>
                <w:rFonts w:ascii="Times New Roman" w:eastAsia="Times New Roman" w:hAnsi="Times New Roman" w:cs="Times New Roman"/>
                <w:color w:val="666666"/>
                <w:sz w:val="24"/>
                <w:szCs w:val="24"/>
              </w:rPr>
            </w:pPr>
          </w:p>
        </w:tc>
        <w:tc>
          <w:tcPr>
            <w:tcW w:w="5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240" w:lineRule="auto"/>
              <w:rPr>
                <w:rFonts w:ascii="Times New Roman" w:eastAsia="Times New Roman" w:hAnsi="Times New Roman" w:cs="Times New Roman"/>
                <w:color w:val="666666"/>
                <w:sz w:val="24"/>
                <w:szCs w:val="24"/>
              </w:rPr>
            </w:pPr>
          </w:p>
        </w:tc>
      </w:tr>
    </w:tbl>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5</w:t>
      </w:r>
      <w:r w:rsidRPr="00A266A5">
        <w:rPr>
          <w:rFonts w:ascii="Times New Roman" w:eastAsia="Times New Roman" w:hAnsi="Times New Roman" w:cs="Times New Roman"/>
          <w:b/>
          <w:bCs/>
          <w:i/>
          <w:iCs/>
          <w:color w:val="000000"/>
          <w:sz w:val="24"/>
          <w:szCs w:val="24"/>
        </w:rPr>
        <w:t>.</w:t>
      </w:r>
      <w:r w:rsidRPr="00A266A5">
        <w:rPr>
          <w:rFonts w:ascii="Times New Roman" w:eastAsia="Times New Roman" w:hAnsi="Times New Roman" w:cs="Times New Roman"/>
          <w:i/>
          <w:iCs/>
          <w:color w:val="000000"/>
          <w:sz w:val="24"/>
          <w:szCs w:val="24"/>
        </w:rPr>
        <w:t> Российская Федерация – светское государство. Какие из перечисленных положений раскрывают смысл этого конституционного принципа? Запишите цифры, под которыми они указаны.</w:t>
      </w:r>
    </w:p>
    <w:tbl>
      <w:tblPr>
        <w:tblW w:w="1201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3594"/>
        <w:gridCol w:w="4203"/>
        <w:gridCol w:w="4218"/>
      </w:tblGrid>
      <w:tr w:rsidR="00A266A5" w:rsidRPr="00A266A5" w:rsidTr="00A266A5">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Никакая религия не может устанавливаться в качестве государственной или обязательной.</w:t>
            </w:r>
          </w:p>
        </w:tc>
        <w:tc>
          <w:tcPr>
            <w:tcW w:w="383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Никакая идеология не может устанавливаться в качестве государственной или обязательной.</w:t>
            </w:r>
          </w:p>
        </w:tc>
        <w:tc>
          <w:tcPr>
            <w:tcW w:w="38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Религиозные объединения отделены от государства и равны перед законом.</w:t>
            </w:r>
          </w:p>
        </w:tc>
      </w:tr>
      <w:tr w:rsidR="00A266A5" w:rsidRPr="00A266A5" w:rsidTr="00A266A5">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В Российской Федерации признаются политическое многообразие, многопартийность.</w:t>
            </w:r>
          </w:p>
        </w:tc>
        <w:tc>
          <w:tcPr>
            <w:tcW w:w="383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Российская Федерация обеспечивает целостность и неприкосновенность своей территории.</w:t>
            </w:r>
          </w:p>
        </w:tc>
        <w:tc>
          <w:tcPr>
            <w:tcW w:w="38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Во взаимоотношениях с федеральными органами государственной власти все субъекты Российской Федерации между собой равноправны.</w:t>
            </w:r>
          </w:p>
        </w:tc>
      </w:tr>
    </w:tbl>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6</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Установите соответствие между типами избирательных систем и иллюстрирующими их конкретными примерами: к каждой позиции первого столбца подберите соответствующую позицию из второго столбца.</w:t>
      </w:r>
    </w:p>
    <w:tbl>
      <w:tblPr>
        <w:tblW w:w="1201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8983"/>
        <w:gridCol w:w="140"/>
        <w:gridCol w:w="2892"/>
      </w:tblGrid>
      <w:tr w:rsidR="00A266A5" w:rsidRPr="00A266A5" w:rsidTr="00A266A5">
        <w:tc>
          <w:tcPr>
            <w:tcW w:w="798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ПРИМЕРЫ</w:t>
            </w:r>
          </w:p>
        </w:tc>
        <w:tc>
          <w:tcPr>
            <w:tcW w:w="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25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ТИПЫ ИЗБИРАТЕЛЬНЫХ СИСТЕМ</w:t>
            </w:r>
          </w:p>
        </w:tc>
      </w:tr>
      <w:tr w:rsidR="00A266A5" w:rsidRPr="00A266A5" w:rsidTr="00A266A5">
        <w:tc>
          <w:tcPr>
            <w:tcW w:w="798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А) По выборам депутатов в парламент формируется единый национальный избирательный округ.</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Б) Голосование проводится за кандидатов, представленных списками от политических партий.</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В) Кандидаты выдвигаются в одномандатных округах.</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Г) Победитель в каждом округе определяется по большинству набранных голосов.</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Д) Как правило, вводится избирательный барьер для прохождения партий в парламент.</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Е) Избиратели голосуют прежде всего за личности кандидатов.</w:t>
            </w:r>
          </w:p>
        </w:tc>
        <w:tc>
          <w:tcPr>
            <w:tcW w:w="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 </w:t>
            </w:r>
          </w:p>
        </w:tc>
        <w:tc>
          <w:tcPr>
            <w:tcW w:w="25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мажоритарная</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пропорциональная</w:t>
            </w:r>
          </w:p>
        </w:tc>
      </w:tr>
    </w:tbl>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 </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7</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Установите соответствие между видами юридической ответственности и отраслями права: к каждой позиции, данной в первом столбце, подберите соответствующую позицию из второго столбца.</w:t>
      </w:r>
    </w:p>
    <w:tbl>
      <w:tblPr>
        <w:tblW w:w="1201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6894"/>
        <w:gridCol w:w="761"/>
        <w:gridCol w:w="4360"/>
      </w:tblGrid>
      <w:tr w:rsidR="00A266A5" w:rsidRPr="00A266A5" w:rsidTr="00A266A5">
        <w:tc>
          <w:tcPr>
            <w:tcW w:w="516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ВИДЫ ЮРИДИЧЕСКОЙ ОТВЕТСТВЕННОСТИ</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jc w:val="center"/>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ОТРАСЛИ ПРАВА</w:t>
            </w:r>
          </w:p>
        </w:tc>
      </w:tr>
      <w:tr w:rsidR="00A266A5" w:rsidRPr="00A266A5" w:rsidTr="00A266A5">
        <w:tc>
          <w:tcPr>
            <w:tcW w:w="516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А) штраф</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Б) взыскание неустойки</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В) компенсация морального вреда</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Г) лишение специального права</w:t>
            </w:r>
          </w:p>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Д) дисквалификация</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Е) конфискация орудия совершения правонарушения</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266A5" w:rsidRPr="00A266A5" w:rsidRDefault="00A266A5" w:rsidP="00A266A5">
            <w:pPr>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гражданское право</w:t>
            </w:r>
          </w:p>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административное право</w:t>
            </w:r>
          </w:p>
        </w:tc>
      </w:tr>
    </w:tbl>
    <w:p w:rsidR="00A266A5" w:rsidRPr="00A266A5" w:rsidRDefault="00CD6BDF" w:rsidP="00A266A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w:t>
      </w:r>
      <w:r w:rsidR="002D6CF9">
        <w:rPr>
          <w:rFonts w:ascii="Times New Roman" w:eastAsia="Times New Roman" w:hAnsi="Times New Roman" w:cs="Times New Roman"/>
          <w:b/>
          <w:bCs/>
          <w:i/>
          <w:iCs/>
          <w:color w:val="000000"/>
          <w:sz w:val="24"/>
          <w:szCs w:val="24"/>
        </w:rPr>
        <w:t>8</w:t>
      </w:r>
      <w:r w:rsidR="00A266A5" w:rsidRPr="00A266A5">
        <w:rPr>
          <w:rFonts w:ascii="Times New Roman" w:eastAsia="Times New Roman" w:hAnsi="Times New Roman" w:cs="Times New Roman"/>
          <w:b/>
          <w:bCs/>
          <w:i/>
          <w:iCs/>
          <w:color w:val="000000"/>
          <w:sz w:val="24"/>
          <w:szCs w:val="24"/>
        </w:rPr>
        <w:t>.</w:t>
      </w:r>
      <w:r w:rsidR="00A266A5" w:rsidRPr="00A266A5">
        <w:rPr>
          <w:rFonts w:ascii="Times New Roman" w:eastAsia="Times New Roman" w:hAnsi="Times New Roman" w:cs="Times New Roman"/>
          <w:i/>
          <w:iCs/>
          <w:color w:val="000000"/>
          <w:sz w:val="24"/>
          <w:szCs w:val="24"/>
        </w:rPr>
        <w:t> Найдите в приведенном ниже списке юридические факты, которые являются событиями. Запишите цифры, под которыми они указаны.</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гражданка М. отравилась купленным в магазине кефиром</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xml:space="preserve">2) по достижении </w:t>
      </w:r>
      <w:proofErr w:type="spellStart"/>
      <w:r w:rsidRPr="00A266A5">
        <w:rPr>
          <w:rFonts w:ascii="Times New Roman" w:eastAsia="Times New Roman" w:hAnsi="Times New Roman" w:cs="Times New Roman"/>
          <w:color w:val="000000"/>
          <w:sz w:val="24"/>
          <w:szCs w:val="24"/>
        </w:rPr>
        <w:t>четырнадцатилетия</w:t>
      </w:r>
      <w:proofErr w:type="spellEnd"/>
      <w:r w:rsidRPr="00A266A5">
        <w:rPr>
          <w:rFonts w:ascii="Times New Roman" w:eastAsia="Times New Roman" w:hAnsi="Times New Roman" w:cs="Times New Roman"/>
          <w:color w:val="000000"/>
          <w:sz w:val="24"/>
          <w:szCs w:val="24"/>
        </w:rPr>
        <w:t xml:space="preserve"> подросток имеет право на получение паспорта</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в результате скоропостижной смерти господин X. не смог вернуть долг</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супруги К. купили загородный дом в кредит</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в результате урагана в офисе были разбиты все стекла</w:t>
      </w:r>
    </w:p>
    <w:p w:rsidR="00A266A5" w:rsidRPr="00A266A5" w:rsidRDefault="002D6CF9" w:rsidP="00A266A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19</w:t>
      </w:r>
      <w:r w:rsidR="00A266A5" w:rsidRPr="00A266A5">
        <w:rPr>
          <w:rFonts w:ascii="Times New Roman" w:eastAsia="Times New Roman" w:hAnsi="Times New Roman" w:cs="Times New Roman"/>
          <w:b/>
          <w:bCs/>
          <w:i/>
          <w:iCs/>
          <w:color w:val="000000"/>
          <w:sz w:val="24"/>
          <w:szCs w:val="24"/>
        </w:rPr>
        <w:t>. </w:t>
      </w:r>
      <w:r w:rsidR="00A266A5" w:rsidRPr="00A266A5">
        <w:rPr>
          <w:rFonts w:ascii="Times New Roman" w:eastAsia="Times New Roman" w:hAnsi="Times New Roman" w:cs="Times New Roman"/>
          <w:i/>
          <w:iCs/>
          <w:color w:val="000000"/>
          <w:sz w:val="24"/>
          <w:szCs w:val="24"/>
        </w:rPr>
        <w:t>Марина по совету адвоката подала иск об установлении отцовства гражданина К. в отношении своего несовершеннолетнего сына Артёма. Истец в данном судебном разбирательстве —</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Марина                     2) адвокат                       3) гражданин К.                      4) Артём</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2</w:t>
      </w:r>
      <w:r w:rsidR="002D6CF9">
        <w:rPr>
          <w:rFonts w:ascii="Times New Roman" w:eastAsia="Times New Roman" w:hAnsi="Times New Roman" w:cs="Times New Roman"/>
          <w:b/>
          <w:bCs/>
          <w:i/>
          <w:iCs/>
          <w:color w:val="000000"/>
          <w:sz w:val="24"/>
          <w:szCs w:val="24"/>
        </w:rPr>
        <w:t>0</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Найдите в приведённом ниже списке характеристики правовой нормы. Запишите цифры, под которыми они указаны.</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6007"/>
        <w:gridCol w:w="6008"/>
      </w:tblGrid>
      <w:tr w:rsidR="00A266A5" w:rsidRPr="00A266A5" w:rsidTr="00A266A5">
        <w:tc>
          <w:tcPr>
            <w:tcW w:w="55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имеет общеобязательный характер</w:t>
            </w:r>
          </w:p>
        </w:tc>
        <w:tc>
          <w:tcPr>
            <w:tcW w:w="55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обеспечивается силой государственного принуждения</w:t>
            </w:r>
          </w:p>
        </w:tc>
      </w:tr>
      <w:tr w:rsidR="00A266A5" w:rsidRPr="00A266A5" w:rsidTr="00A266A5">
        <w:tc>
          <w:tcPr>
            <w:tcW w:w="55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за нарушение предусмотрены общественные санкции</w:t>
            </w:r>
          </w:p>
        </w:tc>
        <w:tc>
          <w:tcPr>
            <w:tcW w:w="55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вступает в силу с конкретного срока</w:t>
            </w:r>
          </w:p>
        </w:tc>
      </w:tr>
      <w:tr w:rsidR="00A266A5" w:rsidRPr="00A266A5" w:rsidTr="00A266A5">
        <w:tc>
          <w:tcPr>
            <w:tcW w:w="55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закрепляется в актах в письменной форме</w:t>
            </w:r>
          </w:p>
        </w:tc>
        <w:tc>
          <w:tcPr>
            <w:tcW w:w="555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вводится в действие постепенно</w:t>
            </w:r>
          </w:p>
        </w:tc>
      </w:tr>
    </w:tbl>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2</w:t>
      </w:r>
      <w:r w:rsidR="002D6CF9">
        <w:rPr>
          <w:rFonts w:ascii="Times New Roman" w:eastAsia="Times New Roman" w:hAnsi="Times New Roman" w:cs="Times New Roman"/>
          <w:b/>
          <w:bCs/>
          <w:i/>
          <w:iCs/>
          <w:color w:val="000000"/>
          <w:sz w:val="24"/>
          <w:szCs w:val="24"/>
        </w:rPr>
        <w:t>1</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Гражданин З. управляя принадлежащим ему автомобилем в состоянии алкогольного опьянения, не справился с управлением и врезался в павильон остановки общественного транспорта, практически разрушив его. Пострадавших в данном ДТП, к счастью, не было. Найдите в приведённом списке термины, которые могут быть использованы при характеристике юридической ответственности гражданина З. и запишите цифры, под которыми они указаны.</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96"/>
        <w:gridCol w:w="3719"/>
        <w:gridCol w:w="4200"/>
      </w:tblGrid>
      <w:tr w:rsidR="00A266A5" w:rsidRPr="00A266A5" w:rsidTr="00A266A5">
        <w:tc>
          <w:tcPr>
            <w:tcW w:w="374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lastRenderedPageBreak/>
              <w:t>1) уголовная ответственность</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лишение специального права</w:t>
            </w:r>
          </w:p>
        </w:tc>
        <w:tc>
          <w:tcPr>
            <w:tcW w:w="384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возмещение имущественного вреда</w:t>
            </w:r>
          </w:p>
        </w:tc>
      </w:tr>
      <w:tr w:rsidR="00A266A5" w:rsidRPr="00A266A5" w:rsidTr="00A266A5">
        <w:tc>
          <w:tcPr>
            <w:tcW w:w="374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административная ответственность</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объявление выговора</w:t>
            </w:r>
          </w:p>
        </w:tc>
        <w:tc>
          <w:tcPr>
            <w:tcW w:w="384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ограничение дееспособности</w:t>
            </w:r>
          </w:p>
        </w:tc>
      </w:tr>
    </w:tbl>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2</w:t>
      </w:r>
      <w:r w:rsidR="002D6CF9">
        <w:rPr>
          <w:rFonts w:ascii="Times New Roman" w:eastAsia="Times New Roman" w:hAnsi="Times New Roman" w:cs="Times New Roman"/>
          <w:b/>
          <w:bCs/>
          <w:i/>
          <w:iCs/>
          <w:color w:val="000000"/>
          <w:sz w:val="24"/>
          <w:szCs w:val="24"/>
        </w:rPr>
        <w:t>2</w:t>
      </w:r>
      <w:r w:rsidRPr="00A266A5">
        <w:rPr>
          <w:rFonts w:ascii="Times New Roman" w:eastAsia="Times New Roman" w:hAnsi="Times New Roman" w:cs="Times New Roman"/>
          <w:b/>
          <w:bCs/>
          <w:i/>
          <w:iCs/>
          <w:color w:val="000000"/>
          <w:sz w:val="24"/>
          <w:szCs w:val="24"/>
        </w:rPr>
        <w:t>.</w:t>
      </w:r>
      <w:r w:rsidRPr="00A266A5">
        <w:rPr>
          <w:rFonts w:ascii="Times New Roman" w:eastAsia="Times New Roman" w:hAnsi="Times New Roman" w:cs="Times New Roman"/>
          <w:i/>
          <w:iCs/>
          <w:color w:val="000000"/>
          <w:sz w:val="24"/>
          <w:szCs w:val="24"/>
        </w:rPr>
        <w:t> Найдите в приведенном ниже списке признаки, характеризующие элитарную культуру. Запишите цифры, под которыми они указаны.</w:t>
      </w:r>
    </w:p>
    <w:tbl>
      <w:tblPr>
        <w:tblW w:w="1201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6007"/>
        <w:gridCol w:w="6008"/>
      </w:tblGrid>
      <w:tr w:rsidR="00A266A5" w:rsidRPr="00A266A5" w:rsidTr="00A266A5">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высокая содержательная сложность</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демократизм</w:t>
            </w:r>
          </w:p>
        </w:tc>
      </w:tr>
      <w:tr w:rsidR="00A266A5" w:rsidRPr="00A266A5" w:rsidTr="00A266A5">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ориентация на узкий круг ценителей</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широкая рекламная кампания</w:t>
            </w:r>
          </w:p>
        </w:tc>
      </w:tr>
      <w:tr w:rsidR="00A266A5" w:rsidRPr="00A266A5" w:rsidTr="00A266A5">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соответствие изысканным вкусам</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66A5" w:rsidRPr="00A266A5" w:rsidRDefault="00A266A5" w:rsidP="00A266A5">
            <w:pPr>
              <w:spacing w:after="0" w:line="0" w:lineRule="atLeast"/>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6) безграничное самовыражение автора</w:t>
            </w:r>
          </w:p>
        </w:tc>
      </w:tr>
    </w:tbl>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2</w:t>
      </w:r>
      <w:r w:rsidR="002D6CF9">
        <w:rPr>
          <w:rFonts w:ascii="Times New Roman" w:eastAsia="Times New Roman" w:hAnsi="Times New Roman" w:cs="Times New Roman"/>
          <w:b/>
          <w:bCs/>
          <w:i/>
          <w:iCs/>
          <w:color w:val="000000"/>
          <w:sz w:val="24"/>
          <w:szCs w:val="24"/>
        </w:rPr>
        <w:t>3</w:t>
      </w:r>
      <w:r w:rsidRPr="00A266A5">
        <w:rPr>
          <w:rFonts w:ascii="Times New Roman" w:eastAsia="Times New Roman" w:hAnsi="Times New Roman" w:cs="Times New Roman"/>
          <w:b/>
          <w:bCs/>
          <w:i/>
          <w:iCs/>
          <w:color w:val="000000"/>
          <w:sz w:val="24"/>
          <w:szCs w:val="24"/>
        </w:rPr>
        <w:t>.</w:t>
      </w:r>
      <w:r w:rsidRPr="00A266A5">
        <w:rPr>
          <w:rFonts w:ascii="Times New Roman" w:eastAsia="Times New Roman" w:hAnsi="Times New Roman" w:cs="Times New Roman"/>
          <w:i/>
          <w:iCs/>
          <w:color w:val="000000"/>
          <w:sz w:val="24"/>
          <w:szCs w:val="24"/>
        </w:rPr>
        <w:t> Выберите верные суждения о потребностях человека и запишите цифры, под которыми они указаны.</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 </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Потребностью является переживаемая человеком нужда в том, что необходимо для жизни.</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Потребность в самореализации, самоутверждении относится к идеальным потребностям.</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Примером биологической потребности служит потребность в познании окружающего мира.</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4) Потребность служит побудительным мотивом деятельности.</w:t>
      </w:r>
    </w:p>
    <w:p w:rsidR="00A266A5" w:rsidRPr="00A266A5" w:rsidRDefault="00A266A5" w:rsidP="00A266A5">
      <w:pPr>
        <w:shd w:val="clear" w:color="auto" w:fill="FFFFFF"/>
        <w:spacing w:after="0" w:line="240" w:lineRule="auto"/>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5) Потребность, как правило, направлена на какой-либо предмет, с помощью которого она может быть удовлетворена.</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i/>
          <w:iCs/>
          <w:color w:val="000000"/>
          <w:sz w:val="24"/>
          <w:szCs w:val="24"/>
        </w:rPr>
        <w:t>2</w:t>
      </w:r>
      <w:r w:rsidR="002D6CF9">
        <w:rPr>
          <w:rFonts w:ascii="Times New Roman" w:eastAsia="Times New Roman" w:hAnsi="Times New Roman" w:cs="Times New Roman"/>
          <w:b/>
          <w:bCs/>
          <w:i/>
          <w:iCs/>
          <w:color w:val="000000"/>
          <w:sz w:val="24"/>
          <w:szCs w:val="24"/>
        </w:rPr>
        <w:t>4</w:t>
      </w:r>
      <w:r w:rsidRPr="00A266A5">
        <w:rPr>
          <w:rFonts w:ascii="Times New Roman" w:eastAsia="Times New Roman" w:hAnsi="Times New Roman" w:cs="Times New Roman"/>
          <w:b/>
          <w:bCs/>
          <w:i/>
          <w:iCs/>
          <w:color w:val="000000"/>
          <w:sz w:val="24"/>
          <w:szCs w:val="24"/>
        </w:rPr>
        <w:t>. </w:t>
      </w:r>
      <w:r w:rsidRPr="00A266A5">
        <w:rPr>
          <w:rFonts w:ascii="Times New Roman" w:eastAsia="Times New Roman" w:hAnsi="Times New Roman" w:cs="Times New Roman"/>
          <w:i/>
          <w:iCs/>
          <w:color w:val="000000"/>
          <w:sz w:val="24"/>
          <w:szCs w:val="24"/>
        </w:rPr>
        <w:t>Прочитайте приведённый ниже текст, каждое положение которого обозначено определённой буквой.</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(А) В течение ряда лет издаются пересказы и краткие содержания художественных произведений. (Б) Это отрицательно сказывается на развитии учащихся. (В) Уровень знаний абитуриентов по русскому языку и литературе удручающе низкий. (Г) Контрольные работы показывают, что не все студенты-первокурсники обладают умениями, необходимыми для учёбы в вузе. (Д) Одна из целей изучения филологии - овладение навыками анализа литературных произведений.</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Определите, какие положения текста имеют</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1) фактический характер</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2) характер оценочных суждений</w:t>
      </w:r>
    </w:p>
    <w:p w:rsidR="00A266A5" w:rsidRPr="00A266A5" w:rsidRDefault="00A266A5" w:rsidP="00A266A5">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color w:val="000000"/>
          <w:sz w:val="24"/>
          <w:szCs w:val="24"/>
        </w:rPr>
        <w:t>3) характер теоретических утверждений</w:t>
      </w:r>
    </w:p>
    <w:p w:rsidR="00A266A5" w:rsidRPr="00A266A5" w:rsidRDefault="00A266A5" w:rsidP="00A266A5">
      <w:pPr>
        <w:shd w:val="clear" w:color="auto" w:fill="FFFFFF"/>
        <w:spacing w:after="0" w:line="240" w:lineRule="auto"/>
        <w:jc w:val="both"/>
        <w:rPr>
          <w:rFonts w:ascii="Times New Roman" w:eastAsia="Times New Roman" w:hAnsi="Times New Roman" w:cs="Times New Roman"/>
          <w:color w:val="000000"/>
          <w:sz w:val="24"/>
          <w:szCs w:val="24"/>
        </w:rPr>
      </w:pPr>
      <w:r w:rsidRPr="00A266A5">
        <w:rPr>
          <w:rFonts w:ascii="Times New Roman" w:eastAsia="Times New Roman" w:hAnsi="Times New Roman" w:cs="Times New Roman"/>
          <w:b/>
          <w:bCs/>
          <w:color w:val="000000"/>
          <w:sz w:val="24"/>
          <w:szCs w:val="24"/>
        </w:rPr>
        <w:t>2</w:t>
      </w:r>
      <w:r w:rsidR="002D6CF9">
        <w:rPr>
          <w:rFonts w:ascii="Times New Roman" w:eastAsia="Times New Roman" w:hAnsi="Times New Roman" w:cs="Times New Roman"/>
          <w:b/>
          <w:bCs/>
          <w:color w:val="000000"/>
          <w:sz w:val="24"/>
          <w:szCs w:val="24"/>
        </w:rPr>
        <w:t>5</w:t>
      </w:r>
      <w:r w:rsidRPr="00A266A5">
        <w:rPr>
          <w:rFonts w:ascii="Times New Roman" w:eastAsia="Times New Roman" w:hAnsi="Times New Roman" w:cs="Times New Roman"/>
          <w:b/>
          <w:bCs/>
          <w:color w:val="000000"/>
          <w:sz w:val="24"/>
          <w:szCs w:val="24"/>
        </w:rPr>
        <w:t>. </w:t>
      </w:r>
      <w:r w:rsidRPr="00A266A5">
        <w:rPr>
          <w:rFonts w:ascii="Times New Roman" w:eastAsia="Times New Roman" w:hAnsi="Times New Roman" w:cs="Times New Roman"/>
          <w:color w:val="000000"/>
          <w:sz w:val="24"/>
          <w:szCs w:val="24"/>
        </w:rPr>
        <w:t>Покажите с помощью трех примеров многообразие критериев выделения социальных групп. В каждом случае укажите критерий и приведите к нему конкретный пример.</w:t>
      </w:r>
    </w:p>
    <w:p w:rsidR="00F95AD9" w:rsidRDefault="00F95AD9" w:rsidP="000C4C58">
      <w:pPr>
        <w:spacing w:after="0" w:line="240" w:lineRule="auto"/>
        <w:rPr>
          <w:rFonts w:ascii="Times New Roman" w:hAnsi="Times New Roman" w:cs="Times New Roman"/>
          <w:sz w:val="24"/>
          <w:szCs w:val="24"/>
        </w:rPr>
      </w:pPr>
    </w:p>
    <w:p w:rsidR="002D6CF9" w:rsidRPr="005B2734" w:rsidRDefault="002D6CF9" w:rsidP="002D6CF9">
      <w:pPr>
        <w:shd w:val="clear" w:color="auto" w:fill="FFFFFF"/>
        <w:spacing w:after="0" w:line="240" w:lineRule="auto"/>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color w:val="000000"/>
          <w:sz w:val="24"/>
          <w:szCs w:val="24"/>
        </w:rPr>
        <w:t>2 вариант.</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1. </w:t>
      </w:r>
      <w:r w:rsidRPr="005B2734">
        <w:rPr>
          <w:rFonts w:ascii="Times New Roman" w:eastAsia="Times New Roman" w:hAnsi="Times New Roman" w:cs="Times New Roman"/>
          <w:i/>
          <w:iCs/>
          <w:color w:val="000000"/>
          <w:sz w:val="24"/>
          <w:szCs w:val="24"/>
        </w:rPr>
        <w:t>Запишите слово, пропущенное в таблице.</w:t>
      </w:r>
    </w:p>
    <w:p w:rsidR="002D6CF9" w:rsidRPr="005B2734" w:rsidRDefault="002D6CF9" w:rsidP="002D6CF9">
      <w:pPr>
        <w:shd w:val="clear" w:color="auto" w:fill="FFFFFF"/>
        <w:spacing w:after="0" w:line="240" w:lineRule="auto"/>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ФОРМЫ ОСВОЕНИЯ МИРА</w:t>
      </w:r>
      <w:r w:rsidRPr="005B2734">
        <w:rPr>
          <w:rFonts w:ascii="Times New Roman" w:eastAsia="Times New Roman" w:hAnsi="Times New Roman" w:cs="Times New Roman"/>
          <w:i/>
          <w:iCs/>
          <w:color w:val="000000"/>
          <w:sz w:val="24"/>
          <w:szCs w:val="24"/>
        </w:rPr>
        <w:t> </w:t>
      </w:r>
    </w:p>
    <w:tbl>
      <w:tblPr>
        <w:tblW w:w="12000"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444"/>
        <w:gridCol w:w="7556"/>
      </w:tblGrid>
      <w:tr w:rsidR="002D6CF9" w:rsidRPr="005B2734" w:rsidTr="002D6CF9">
        <w:tc>
          <w:tcPr>
            <w:tcW w:w="3750"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color w:val="000000"/>
                <w:sz w:val="24"/>
                <w:szCs w:val="24"/>
              </w:rPr>
              <w:t>ФОРМА</w:t>
            </w:r>
          </w:p>
        </w:tc>
        <w:tc>
          <w:tcPr>
            <w:tcW w:w="6376"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color w:val="000000"/>
                <w:sz w:val="24"/>
                <w:szCs w:val="24"/>
              </w:rPr>
              <w:t>ХАРАКТЕРИСТИКА</w:t>
            </w:r>
          </w:p>
        </w:tc>
      </w:tr>
      <w:tr w:rsidR="002D6CF9" w:rsidRPr="005B2734" w:rsidTr="002D6CF9">
        <w:tc>
          <w:tcPr>
            <w:tcW w:w="37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Освоение мировоззренческих установок, основанных на вере в сверхъестественное</w:t>
            </w:r>
          </w:p>
        </w:tc>
      </w:tr>
      <w:tr w:rsidR="002D6CF9" w:rsidRPr="005B2734" w:rsidTr="002D6CF9">
        <w:tc>
          <w:tcPr>
            <w:tcW w:w="37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lastRenderedPageBreak/>
              <w:t>Искусство</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Освоение и воплощение эстетических ценностей</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2. </w:t>
      </w:r>
      <w:r w:rsidRPr="005B2734">
        <w:rPr>
          <w:rFonts w:ascii="Times New Roman" w:eastAsia="Times New Roman" w:hAnsi="Times New Roman" w:cs="Times New Roman"/>
          <w:i/>
          <w:iCs/>
          <w:color w:val="000000"/>
          <w:sz w:val="24"/>
          <w:szCs w:val="24"/>
        </w:rPr>
        <w:t>Найдите понятие, которое является обобщающим для всех остальных понятий представленного ниже ряда. Запишите это слово (словосочетание).</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i/>
          <w:iCs/>
          <w:color w:val="000000"/>
          <w:sz w:val="24"/>
          <w:szCs w:val="24"/>
        </w:rPr>
        <w:t>демократия</w:t>
      </w:r>
      <w:r w:rsidRPr="005B2734">
        <w:rPr>
          <w:rFonts w:ascii="Times New Roman" w:eastAsia="Times New Roman" w:hAnsi="Times New Roman" w:cs="Times New Roman"/>
          <w:color w:val="000000"/>
          <w:sz w:val="24"/>
          <w:szCs w:val="24"/>
        </w:rPr>
        <w:t>, </w:t>
      </w:r>
      <w:r w:rsidRPr="005B2734">
        <w:rPr>
          <w:rFonts w:ascii="Times New Roman" w:eastAsia="Times New Roman" w:hAnsi="Times New Roman" w:cs="Times New Roman"/>
          <w:i/>
          <w:iCs/>
          <w:color w:val="000000"/>
          <w:sz w:val="24"/>
          <w:szCs w:val="24"/>
        </w:rPr>
        <w:t>республика</w:t>
      </w:r>
      <w:r w:rsidRPr="005B2734">
        <w:rPr>
          <w:rFonts w:ascii="Times New Roman" w:eastAsia="Times New Roman" w:hAnsi="Times New Roman" w:cs="Times New Roman"/>
          <w:color w:val="000000"/>
          <w:sz w:val="24"/>
          <w:szCs w:val="24"/>
        </w:rPr>
        <w:t>, </w:t>
      </w:r>
      <w:r w:rsidRPr="005B2734">
        <w:rPr>
          <w:rFonts w:ascii="Times New Roman" w:eastAsia="Times New Roman" w:hAnsi="Times New Roman" w:cs="Times New Roman"/>
          <w:i/>
          <w:iCs/>
          <w:color w:val="000000"/>
          <w:sz w:val="24"/>
          <w:szCs w:val="24"/>
        </w:rPr>
        <w:t>форма государства</w:t>
      </w:r>
      <w:r w:rsidRPr="005B2734">
        <w:rPr>
          <w:rFonts w:ascii="Times New Roman" w:eastAsia="Times New Roman" w:hAnsi="Times New Roman" w:cs="Times New Roman"/>
          <w:color w:val="000000"/>
          <w:sz w:val="24"/>
          <w:szCs w:val="24"/>
        </w:rPr>
        <w:t>, </w:t>
      </w:r>
      <w:r w:rsidRPr="005B2734">
        <w:rPr>
          <w:rFonts w:ascii="Times New Roman" w:eastAsia="Times New Roman" w:hAnsi="Times New Roman" w:cs="Times New Roman"/>
          <w:i/>
          <w:iCs/>
          <w:color w:val="000000"/>
          <w:sz w:val="24"/>
          <w:szCs w:val="24"/>
        </w:rPr>
        <w:t>конфедерация</w:t>
      </w:r>
      <w:r w:rsidRPr="005B2734">
        <w:rPr>
          <w:rFonts w:ascii="Times New Roman" w:eastAsia="Times New Roman" w:hAnsi="Times New Roman" w:cs="Times New Roman"/>
          <w:color w:val="000000"/>
          <w:sz w:val="24"/>
          <w:szCs w:val="24"/>
        </w:rPr>
        <w:t>, </w:t>
      </w:r>
      <w:r w:rsidRPr="005B2734">
        <w:rPr>
          <w:rFonts w:ascii="Times New Roman" w:eastAsia="Times New Roman" w:hAnsi="Times New Roman" w:cs="Times New Roman"/>
          <w:i/>
          <w:iCs/>
          <w:color w:val="000000"/>
          <w:sz w:val="24"/>
          <w:szCs w:val="24"/>
        </w:rPr>
        <w:t>монархия</w:t>
      </w:r>
      <w:r w:rsidRPr="005B2734">
        <w:rPr>
          <w:rFonts w:ascii="Times New Roman" w:eastAsia="Times New Roman" w:hAnsi="Times New Roman" w:cs="Times New Roman"/>
          <w:color w:val="000000"/>
          <w:sz w:val="24"/>
          <w:szCs w:val="24"/>
        </w:rPr>
        <w:t>.</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3. </w:t>
      </w:r>
      <w:r w:rsidRPr="005B2734">
        <w:rPr>
          <w:rFonts w:ascii="Times New Roman" w:eastAsia="Times New Roman" w:hAnsi="Times New Roman" w:cs="Times New Roman"/>
          <w:i/>
          <w:iCs/>
          <w:color w:val="000000"/>
          <w:sz w:val="24"/>
          <w:szCs w:val="24"/>
        </w:rPr>
        <w:t>Ниже приведен ряд терминов. Все они, за исключением одного, относятся к понятию «биологические потребности человека». Найдите его и запишите в ответ цифру, под которой он указан.</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5037"/>
        <w:gridCol w:w="2954"/>
        <w:gridCol w:w="4024"/>
      </w:tblGrid>
      <w:tr w:rsidR="002D6CF9" w:rsidRPr="005B2734" w:rsidTr="002D6CF9">
        <w:tc>
          <w:tcPr>
            <w:tcW w:w="388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воспроизводство рода</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питание</w:t>
            </w:r>
          </w:p>
        </w:tc>
        <w:tc>
          <w:tcPr>
            <w:tcW w:w="310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дыхание</w:t>
            </w:r>
          </w:p>
        </w:tc>
      </w:tr>
      <w:tr w:rsidR="002D6CF9" w:rsidRPr="005B2734" w:rsidTr="002D6CF9">
        <w:tc>
          <w:tcPr>
            <w:tcW w:w="388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движение</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общение</w:t>
            </w:r>
          </w:p>
        </w:tc>
        <w:tc>
          <w:tcPr>
            <w:tcW w:w="310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6) отдых</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4. </w:t>
      </w:r>
      <w:r w:rsidRPr="005B2734">
        <w:rPr>
          <w:rFonts w:ascii="Times New Roman" w:eastAsia="Times New Roman" w:hAnsi="Times New Roman" w:cs="Times New Roman"/>
          <w:i/>
          <w:iCs/>
          <w:color w:val="000000"/>
          <w:sz w:val="24"/>
          <w:szCs w:val="24"/>
        </w:rPr>
        <w:t>Найдите в приведённом ниже списке характеристики эмпирического уровня научного познания.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непосредственное наблюдение отдельных фактов и явлений</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выдвижение и обоснование гипотез</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фиксация обобщений в виде законов</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получение количественных данных об изучаемом объекте</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разработка научных теорий</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6) объяснение существующих взаимосвязей</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5. </w:t>
      </w:r>
      <w:r w:rsidRPr="005B2734">
        <w:rPr>
          <w:rFonts w:ascii="Times New Roman" w:eastAsia="Times New Roman" w:hAnsi="Times New Roman" w:cs="Times New Roman"/>
          <w:i/>
          <w:iCs/>
          <w:color w:val="000000"/>
          <w:sz w:val="24"/>
          <w:szCs w:val="24"/>
        </w:rPr>
        <w:t>Установите соответствие между статусными характеристиками и видами социальных статусов: к каждой позиции, данной в первом столбце, подберите соответствующую позицию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46"/>
        <w:gridCol w:w="7564"/>
      </w:tblGrid>
      <w:tr w:rsidR="002D6CF9" w:rsidRPr="005B2734" w:rsidTr="002D6CF9">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СОБЫТИЯ</w:t>
            </w:r>
          </w:p>
        </w:tc>
        <w:tc>
          <w:tcPr>
            <w:tcW w:w="33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566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ВИДЫ СОЦИАЛЬНЫХ СТАТУСОВ</w:t>
            </w:r>
          </w:p>
        </w:tc>
      </w:tr>
      <w:tr w:rsidR="002D6CF9" w:rsidRPr="005B2734" w:rsidTr="002D6CF9">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А) мужчина</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высшее образование</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В) 25 лет</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 инженер</w:t>
            </w:r>
          </w:p>
        </w:tc>
        <w:tc>
          <w:tcPr>
            <w:tcW w:w="33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566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прирожденный статус</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приобретенный статус</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6. </w:t>
      </w:r>
      <w:r w:rsidRPr="005B2734">
        <w:rPr>
          <w:rFonts w:ascii="Times New Roman" w:eastAsia="Times New Roman" w:hAnsi="Times New Roman" w:cs="Times New Roman"/>
          <w:i/>
          <w:iCs/>
          <w:color w:val="000000"/>
          <w:sz w:val="24"/>
          <w:szCs w:val="24"/>
        </w:rPr>
        <w:t>Установите соответствие между видами социального контроля и иллюстрирующими их конкретными примерами.</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8906"/>
        <w:gridCol w:w="212"/>
        <w:gridCol w:w="2897"/>
      </w:tblGrid>
      <w:tr w:rsidR="002D6CF9" w:rsidRPr="005B2734" w:rsidTr="002D6CF9">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ПРИМЕРЫ</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251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ВИДЫ СОЦИАЛЬНОГО КОНТРОЛЯ</w:t>
            </w:r>
          </w:p>
        </w:tc>
      </w:tr>
      <w:tr w:rsidR="002D6CF9" w:rsidRPr="005B2734" w:rsidTr="002D6CF9">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A) молодые люди уступили место в вагоне метро пожилой паре</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водитель в положенный срок прошел технический осмотр своего автомобиля</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B) сын-школьник признался родителям в получении «двойки»</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xml:space="preserve">Г) гражданка Н. оформила доверенность на управление принадлежащей ей </w:t>
            </w:r>
            <w:r w:rsidRPr="005B2734">
              <w:rPr>
                <w:rFonts w:ascii="Times New Roman" w:eastAsia="Times New Roman" w:hAnsi="Times New Roman" w:cs="Times New Roman"/>
                <w:color w:val="000000"/>
                <w:sz w:val="24"/>
                <w:szCs w:val="24"/>
              </w:rPr>
              <w:lastRenderedPageBreak/>
              <w:t>автомашиной племяннице</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Д) М. решила помочь подруге подготовиться к олимпиаде по истории</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Е) директор школы созвал заседание попечительского совета</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lastRenderedPageBreak/>
              <w:t> </w:t>
            </w:r>
          </w:p>
        </w:tc>
        <w:tc>
          <w:tcPr>
            <w:tcW w:w="251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моральные нормы</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правовые нормы</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lastRenderedPageBreak/>
        <w:t>7. </w:t>
      </w:r>
      <w:r w:rsidRPr="005B2734">
        <w:rPr>
          <w:rFonts w:ascii="Times New Roman" w:eastAsia="Times New Roman" w:hAnsi="Times New Roman" w:cs="Times New Roman"/>
          <w:i/>
          <w:iCs/>
          <w:color w:val="000000"/>
          <w:sz w:val="24"/>
          <w:szCs w:val="24"/>
        </w:rPr>
        <w:t>Найдите в приведенном списке черты, отличающие научное знание от других видов познания мира.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теоретическое обоснование</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экспериментальная проверка</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опора на авторитеты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использование специальных понятий</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сложность усвоения</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8. </w:t>
      </w:r>
      <w:r w:rsidRPr="005B2734">
        <w:rPr>
          <w:rFonts w:ascii="Times New Roman" w:eastAsia="Times New Roman" w:hAnsi="Times New Roman" w:cs="Times New Roman"/>
          <w:i/>
          <w:iCs/>
          <w:color w:val="000000"/>
          <w:sz w:val="24"/>
          <w:szCs w:val="24"/>
        </w:rPr>
        <w:t>Учёные разгадали тайны многих болезней, установив, что инфекционные заболевания вызываются различными вирусами и болезнетворными бактериями. Это позволило разработать действенные лекарственные препараты и предотвращать массовые эпидемии многих заболеваний. Какие функции науки проиллюстрированы этим примером?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мировоззренческая                         2) познавательная</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социальная                                     4) производственная</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прогностическая                             6) образовательная</w:t>
      </w:r>
    </w:p>
    <w:p w:rsidR="002D6CF9" w:rsidRPr="005B2734" w:rsidRDefault="005B2734" w:rsidP="002D6CF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9</w:t>
      </w:r>
      <w:r w:rsidR="002D6CF9" w:rsidRPr="005B2734">
        <w:rPr>
          <w:rFonts w:ascii="Times New Roman" w:eastAsia="Times New Roman" w:hAnsi="Times New Roman" w:cs="Times New Roman"/>
          <w:b/>
          <w:bCs/>
          <w:i/>
          <w:iCs/>
          <w:color w:val="000000"/>
          <w:sz w:val="24"/>
          <w:szCs w:val="24"/>
        </w:rPr>
        <w:t>. </w:t>
      </w:r>
      <w:r w:rsidR="002D6CF9" w:rsidRPr="005B2734">
        <w:rPr>
          <w:rFonts w:ascii="Times New Roman" w:eastAsia="Times New Roman" w:hAnsi="Times New Roman" w:cs="Times New Roman"/>
          <w:i/>
          <w:iCs/>
          <w:color w:val="000000"/>
          <w:sz w:val="24"/>
          <w:szCs w:val="24"/>
        </w:rPr>
        <w:t>Выберите верные суждения о социальной дифференциации и стратификации и запишите цифры в порядке возрастания,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Социальная дифференциация выражается в разделении общества на социальные группы.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Доиндустриальное общество было социально однородным.</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Одним из видов социальной дифференциации является выделение групп по общности профессиональной деятельности.</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Основным критерием социальной стратификации выступают личные качества человека.</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Кастовое деление общества служит примером социальной стратификации.</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1</w:t>
      </w:r>
      <w:r w:rsidR="005B2734">
        <w:rPr>
          <w:rFonts w:ascii="Times New Roman" w:eastAsia="Times New Roman" w:hAnsi="Times New Roman" w:cs="Times New Roman"/>
          <w:b/>
          <w:bCs/>
          <w:i/>
          <w:iCs/>
          <w:color w:val="000000"/>
          <w:sz w:val="24"/>
          <w:szCs w:val="24"/>
        </w:rPr>
        <w:t>0</w:t>
      </w:r>
      <w:r w:rsidRPr="005B2734">
        <w:rPr>
          <w:rFonts w:ascii="Times New Roman" w:eastAsia="Times New Roman" w:hAnsi="Times New Roman" w:cs="Times New Roman"/>
          <w:b/>
          <w:bCs/>
          <w:i/>
          <w:iCs/>
          <w:color w:val="000000"/>
          <w:sz w:val="24"/>
          <w:szCs w:val="24"/>
        </w:rPr>
        <w:t>. </w:t>
      </w:r>
      <w:r w:rsidRPr="005B2734">
        <w:rPr>
          <w:rFonts w:ascii="Times New Roman" w:eastAsia="Times New Roman" w:hAnsi="Times New Roman" w:cs="Times New Roman"/>
          <w:i/>
          <w:iCs/>
          <w:color w:val="000000"/>
          <w:sz w:val="24"/>
          <w:szCs w:val="24"/>
        </w:rPr>
        <w:t>Выберите верные суждения о социальном контроле и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Элементом социального контроля являются социальные нормы.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Социальный контроль осуществляют только государственные органы.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Социальный контроль служит важным средством предотвращения де-</w:t>
      </w:r>
      <w:proofErr w:type="spellStart"/>
      <w:r w:rsidRPr="005B2734">
        <w:rPr>
          <w:rFonts w:ascii="Times New Roman" w:eastAsia="Times New Roman" w:hAnsi="Times New Roman" w:cs="Times New Roman"/>
          <w:color w:val="000000"/>
          <w:sz w:val="24"/>
          <w:szCs w:val="24"/>
        </w:rPr>
        <w:t>виантного</w:t>
      </w:r>
      <w:proofErr w:type="spellEnd"/>
      <w:r w:rsidRPr="005B2734">
        <w:rPr>
          <w:rFonts w:ascii="Times New Roman" w:eastAsia="Times New Roman" w:hAnsi="Times New Roman" w:cs="Times New Roman"/>
          <w:color w:val="000000"/>
          <w:sz w:val="24"/>
          <w:szCs w:val="24"/>
        </w:rPr>
        <w:t xml:space="preserve"> поведения.</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Награждение государственным орденом служит примером неформальной позитивной санкции.</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Внутренний самоконтроль помогает личности выстраивать отношения с другими людьми.</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1</w:t>
      </w:r>
      <w:r w:rsidR="00034ECA">
        <w:rPr>
          <w:rFonts w:ascii="Times New Roman" w:eastAsia="Times New Roman" w:hAnsi="Times New Roman" w:cs="Times New Roman"/>
          <w:b/>
          <w:bCs/>
          <w:i/>
          <w:iCs/>
          <w:color w:val="000000"/>
          <w:sz w:val="24"/>
          <w:szCs w:val="24"/>
        </w:rPr>
        <w:t>1</w:t>
      </w:r>
      <w:r w:rsidRPr="005B2734">
        <w:rPr>
          <w:rFonts w:ascii="Times New Roman" w:eastAsia="Times New Roman" w:hAnsi="Times New Roman" w:cs="Times New Roman"/>
          <w:b/>
          <w:bCs/>
          <w:i/>
          <w:iCs/>
          <w:color w:val="000000"/>
          <w:sz w:val="24"/>
          <w:szCs w:val="24"/>
        </w:rPr>
        <w:t>. </w:t>
      </w:r>
      <w:r w:rsidRPr="005B2734">
        <w:rPr>
          <w:rFonts w:ascii="Times New Roman" w:eastAsia="Times New Roman" w:hAnsi="Times New Roman" w:cs="Times New Roman"/>
          <w:i/>
          <w:iCs/>
          <w:color w:val="000000"/>
          <w:sz w:val="24"/>
          <w:szCs w:val="24"/>
        </w:rPr>
        <w:t>Что из перечисленного относится к личным (гражданским) правам гражданина РФ?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право на социальное обеспечение                                    2) право на жизнь</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право на жилище                                                     4) право на защиту чести и доброго имени</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право на свободу и личную неприкосновенность</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lastRenderedPageBreak/>
        <w:t>1</w:t>
      </w:r>
      <w:r w:rsidR="00034ECA">
        <w:rPr>
          <w:rFonts w:ascii="Times New Roman" w:eastAsia="Times New Roman" w:hAnsi="Times New Roman" w:cs="Times New Roman"/>
          <w:b/>
          <w:bCs/>
          <w:i/>
          <w:iCs/>
          <w:color w:val="000000"/>
          <w:sz w:val="24"/>
          <w:szCs w:val="24"/>
        </w:rPr>
        <w:t>2</w:t>
      </w:r>
      <w:r w:rsidRPr="005B2734">
        <w:rPr>
          <w:rFonts w:ascii="Times New Roman" w:eastAsia="Times New Roman" w:hAnsi="Times New Roman" w:cs="Times New Roman"/>
          <w:b/>
          <w:bCs/>
          <w:i/>
          <w:iCs/>
          <w:color w:val="000000"/>
          <w:sz w:val="24"/>
          <w:szCs w:val="24"/>
        </w:rPr>
        <w:t>. </w:t>
      </w:r>
      <w:r w:rsidRPr="005B2734">
        <w:rPr>
          <w:rFonts w:ascii="Times New Roman" w:eastAsia="Times New Roman" w:hAnsi="Times New Roman" w:cs="Times New Roman"/>
          <w:i/>
          <w:iCs/>
          <w:color w:val="000000"/>
          <w:sz w:val="24"/>
          <w:szCs w:val="24"/>
        </w:rPr>
        <w:t> Установите соответствие между примерами правонарушений и отраслями права, нормы которых определяют за них ответственность: к каждой позиции, данной в первом столбце, подберите соответствующую позицию из второго столбца.</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8785"/>
        <w:gridCol w:w="210"/>
        <w:gridCol w:w="3020"/>
      </w:tblGrid>
      <w:tr w:rsidR="002D6CF9" w:rsidRPr="005B2734" w:rsidTr="002D6CF9">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ПРИМЕРЫ ПРАВОНАРУШЕНИЙ</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265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ОТРАСЛИ ПРАВА</w:t>
            </w:r>
          </w:p>
        </w:tc>
      </w:tr>
      <w:tr w:rsidR="002D6CF9" w:rsidRPr="005B2734" w:rsidTr="002D6CF9">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A) езда на автомобиле с превышением скоростного режима</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нарушение договора поставки</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B) ограбление вещевого склада</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 незаконная выдача гражданину избирательного бюллетеня</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Д) публикация в СМИ заведомо ложных сведений, подрывающих деловую репутацию</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265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гражданское</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административное</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уголовное</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1</w:t>
      </w:r>
      <w:r w:rsidR="00034ECA">
        <w:rPr>
          <w:rFonts w:ascii="Times New Roman" w:eastAsia="Times New Roman" w:hAnsi="Times New Roman" w:cs="Times New Roman"/>
          <w:b/>
          <w:bCs/>
          <w:i/>
          <w:iCs/>
          <w:color w:val="000000"/>
          <w:sz w:val="24"/>
          <w:szCs w:val="24"/>
        </w:rPr>
        <w:t>3</w:t>
      </w:r>
      <w:r w:rsidRPr="005B2734">
        <w:rPr>
          <w:rFonts w:ascii="Times New Roman" w:eastAsia="Times New Roman" w:hAnsi="Times New Roman" w:cs="Times New Roman"/>
          <w:b/>
          <w:bCs/>
          <w:i/>
          <w:iCs/>
          <w:color w:val="000000"/>
          <w:sz w:val="24"/>
          <w:szCs w:val="24"/>
        </w:rPr>
        <w:t>. </w:t>
      </w:r>
      <w:r w:rsidRPr="005B2734">
        <w:rPr>
          <w:rFonts w:ascii="Times New Roman" w:eastAsia="Times New Roman" w:hAnsi="Times New Roman" w:cs="Times New Roman"/>
          <w:i/>
          <w:iCs/>
          <w:color w:val="000000"/>
          <w:sz w:val="24"/>
          <w:szCs w:val="24"/>
        </w:rPr>
        <w:t>Инициативная группа депутатов выступила с законодательной инициативой о введении прогрессивной шкалы подоходного налога. Какие из перечисленных субъектов политической деятельности должны обязательно принять участие в рассмотрении, чтобы она смогла стать законом?</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Совет Федерации Российской Федерации</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Конституционный Суд Российской Федерации</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Общественная палата Российской Федерации</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Правительство Российской Федерации</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Федеральная налоговая служба</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6) Президент Российской Федерации</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color w:val="000000"/>
          <w:sz w:val="24"/>
          <w:szCs w:val="24"/>
        </w:rPr>
        <w:t>1</w:t>
      </w:r>
      <w:r w:rsidR="00034ECA">
        <w:rPr>
          <w:rFonts w:ascii="Times New Roman" w:eastAsia="Times New Roman" w:hAnsi="Times New Roman" w:cs="Times New Roman"/>
          <w:b/>
          <w:bCs/>
          <w:color w:val="000000"/>
          <w:sz w:val="24"/>
          <w:szCs w:val="24"/>
        </w:rPr>
        <w:t>4</w:t>
      </w:r>
      <w:r w:rsidRPr="005B2734">
        <w:rPr>
          <w:rFonts w:ascii="Times New Roman" w:eastAsia="Times New Roman" w:hAnsi="Times New Roman" w:cs="Times New Roman"/>
          <w:b/>
          <w:bCs/>
          <w:color w:val="000000"/>
          <w:sz w:val="24"/>
          <w:szCs w:val="24"/>
        </w:rPr>
        <w:t>. </w:t>
      </w:r>
      <w:r w:rsidRPr="005B2734">
        <w:rPr>
          <w:rFonts w:ascii="Times New Roman" w:eastAsia="Times New Roman" w:hAnsi="Times New Roman" w:cs="Times New Roman"/>
          <w:color w:val="000000"/>
          <w:sz w:val="24"/>
          <w:szCs w:val="24"/>
        </w:rPr>
        <w:t>Установите соответствие между типами избирательных систем и их характеристиками: к каждой позиции, данной в первом столбце, подберите соответствующую позицию из второго столбца.</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Запишите в таблицу выбранные цифры под соответствующими буквами.</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7760"/>
        <w:gridCol w:w="247"/>
        <w:gridCol w:w="4008"/>
      </w:tblGrid>
      <w:tr w:rsidR="002D6CF9" w:rsidRPr="005B2734" w:rsidTr="002D6CF9">
        <w:tc>
          <w:tcPr>
            <w:tcW w:w="672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ХАРАКТЕРИСТИКА</w:t>
            </w:r>
          </w:p>
        </w:tc>
        <w:tc>
          <w:tcPr>
            <w:tcW w:w="2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347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240" w:lineRule="auto"/>
              <w:ind w:firstLine="376"/>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ТИП ИЗБИРАТЕЛЬНОЙ</w:t>
            </w:r>
          </w:p>
          <w:p w:rsidR="002D6CF9" w:rsidRPr="005B2734" w:rsidRDefault="002D6CF9" w:rsidP="002D6CF9">
            <w:pPr>
              <w:spacing w:after="0" w:line="0" w:lineRule="atLeast"/>
              <w:ind w:firstLine="376"/>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СИСТЕМЫ</w:t>
            </w:r>
          </w:p>
        </w:tc>
      </w:tr>
      <w:tr w:rsidR="002D6CF9" w:rsidRPr="005B2734" w:rsidTr="002D6CF9">
        <w:tc>
          <w:tcPr>
            <w:tcW w:w="672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А) существование общенационального избирательного округа</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применение системы абсолютного большинства</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В) ввыдвижение кандидатов только от политических партий</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 возможность проведения второго тура голосования</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Д) голосование избирателей за конкретного кандидата</w:t>
            </w:r>
          </w:p>
        </w:tc>
        <w:tc>
          <w:tcPr>
            <w:tcW w:w="2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347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пропорциональная</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мажоритарная</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color w:val="000000"/>
          <w:sz w:val="24"/>
          <w:szCs w:val="24"/>
        </w:rPr>
        <w:lastRenderedPageBreak/>
        <w:t>1</w:t>
      </w:r>
      <w:r w:rsidR="00034ECA">
        <w:rPr>
          <w:rFonts w:ascii="Times New Roman" w:eastAsia="Times New Roman" w:hAnsi="Times New Roman" w:cs="Times New Roman"/>
          <w:b/>
          <w:bCs/>
          <w:color w:val="000000"/>
          <w:sz w:val="24"/>
          <w:szCs w:val="24"/>
        </w:rPr>
        <w:t>5</w:t>
      </w:r>
      <w:r w:rsidRPr="005B2734">
        <w:rPr>
          <w:rFonts w:ascii="Times New Roman" w:eastAsia="Times New Roman" w:hAnsi="Times New Roman" w:cs="Times New Roman"/>
          <w:b/>
          <w:bCs/>
          <w:color w:val="000000"/>
          <w:sz w:val="24"/>
          <w:szCs w:val="24"/>
        </w:rPr>
        <w:t>. </w:t>
      </w:r>
      <w:r w:rsidRPr="005B2734">
        <w:rPr>
          <w:rFonts w:ascii="Times New Roman" w:eastAsia="Times New Roman" w:hAnsi="Times New Roman" w:cs="Times New Roman"/>
          <w:color w:val="000000"/>
          <w:sz w:val="24"/>
          <w:szCs w:val="24"/>
        </w:rPr>
        <w:t>Установите соответствие между функциями и государственными органами, которые их осуществляют: к каждой позиции, данной в первом столбце, подберите соответствующую позицию из второго столбца.</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8087"/>
        <w:gridCol w:w="602"/>
        <w:gridCol w:w="3326"/>
      </w:tblGrid>
      <w:tr w:rsidR="002D6CF9" w:rsidRPr="005B2734" w:rsidTr="002D6CF9">
        <w:tc>
          <w:tcPr>
            <w:tcW w:w="700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ФУНКЦИИ</w:t>
            </w:r>
          </w:p>
        </w:tc>
        <w:tc>
          <w:tcPr>
            <w:tcW w:w="52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288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ГОСУДАРСТВЕННЫЕ ОРГАНЫ</w:t>
            </w:r>
          </w:p>
        </w:tc>
      </w:tr>
      <w:tr w:rsidR="002D6CF9" w:rsidRPr="005B2734" w:rsidTr="002D6CF9">
        <w:tc>
          <w:tcPr>
            <w:tcW w:w="700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А) борьба с уличной преступностью</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контроль за соблюдением законности всеми участниками общественной жизни</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В) вынесение решения или приговора</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 надзор за соблюдением прав и свобод человека и гражданина</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Д) разрешение правовых споров между субъектами правоотношений</w:t>
            </w:r>
          </w:p>
        </w:tc>
        <w:tc>
          <w:tcPr>
            <w:tcW w:w="52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288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суд</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прокуратура</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полиция</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p w:rsidR="002D6CF9" w:rsidRPr="005B2734" w:rsidRDefault="00034ECA" w:rsidP="002D6CF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16</w:t>
      </w:r>
      <w:r w:rsidR="002D6CF9" w:rsidRPr="005B2734">
        <w:rPr>
          <w:rFonts w:ascii="Times New Roman" w:eastAsia="Times New Roman" w:hAnsi="Times New Roman" w:cs="Times New Roman"/>
          <w:b/>
          <w:bCs/>
          <w:color w:val="000000"/>
          <w:sz w:val="24"/>
          <w:szCs w:val="24"/>
        </w:rPr>
        <w:t>. </w:t>
      </w:r>
      <w:r w:rsidR="002D6CF9" w:rsidRPr="005B2734">
        <w:rPr>
          <w:rFonts w:ascii="Times New Roman" w:eastAsia="Times New Roman" w:hAnsi="Times New Roman" w:cs="Times New Roman"/>
          <w:color w:val="000000"/>
          <w:sz w:val="24"/>
          <w:szCs w:val="24"/>
        </w:rPr>
        <w:t>Согласно Конституции РФ к ветвям высшей государственной власти относится власть</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судебная                     2) муниципальная                     3) исполнительная</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партийная                   5) законодательная                   6) народная</w:t>
      </w:r>
    </w:p>
    <w:p w:rsidR="002D6CF9" w:rsidRPr="005B2734" w:rsidRDefault="00034ECA" w:rsidP="002D6CF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17</w:t>
      </w:r>
      <w:r w:rsidR="002D6CF9" w:rsidRPr="005B2734">
        <w:rPr>
          <w:rFonts w:ascii="Times New Roman" w:eastAsia="Times New Roman" w:hAnsi="Times New Roman" w:cs="Times New Roman"/>
          <w:b/>
          <w:bCs/>
          <w:color w:val="000000"/>
          <w:sz w:val="24"/>
          <w:szCs w:val="24"/>
        </w:rPr>
        <w:t>.</w:t>
      </w:r>
      <w:r w:rsidR="002D6CF9" w:rsidRPr="005B2734">
        <w:rPr>
          <w:rFonts w:ascii="Times New Roman" w:eastAsia="Times New Roman" w:hAnsi="Times New Roman" w:cs="Times New Roman"/>
          <w:color w:val="000000"/>
          <w:sz w:val="24"/>
          <w:szCs w:val="24"/>
        </w:rPr>
        <w:t> Установите соответствие между функциями и субъектами государственной власти Российской Федерации, которые их исполняют: к каждой позиции, данной в первом столбце, подберите соответствующую позицию из второго столбца.</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8141"/>
        <w:gridCol w:w="362"/>
        <w:gridCol w:w="3512"/>
      </w:tblGrid>
      <w:tr w:rsidR="002D6CF9" w:rsidRPr="005B2734" w:rsidTr="002D6CF9">
        <w:tc>
          <w:tcPr>
            <w:tcW w:w="714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ФУНКЦИИ</w:t>
            </w:r>
          </w:p>
        </w:tc>
        <w:tc>
          <w:tcPr>
            <w:tcW w:w="31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240" w:lineRule="auto"/>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СУБЪЕКТЫ ГОСУДАРСТВЕННОЙ</w:t>
            </w:r>
          </w:p>
          <w:p w:rsidR="002D6CF9" w:rsidRPr="005B2734" w:rsidRDefault="002D6CF9" w:rsidP="002D6CF9">
            <w:pPr>
              <w:spacing w:after="0" w:line="0" w:lineRule="atLeast"/>
              <w:ind w:firstLine="376"/>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ВЛАСТИ РФ</w:t>
            </w:r>
          </w:p>
        </w:tc>
      </w:tr>
      <w:tr w:rsidR="002D6CF9" w:rsidRPr="005B2734" w:rsidTr="002D6CF9">
        <w:tc>
          <w:tcPr>
            <w:tcW w:w="714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А) утверждение изменения границ между субъектами Российской Федерации</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управление федеральной собственностью В) назначение на должность Председателя Центрального банка Российской Федерации</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 разработка федерального бюджета</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Д) осуществление помилования</w:t>
            </w:r>
          </w:p>
        </w:tc>
        <w:tc>
          <w:tcPr>
            <w:tcW w:w="31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Президент РФ</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Совет Федерации</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Государственная Дума</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Правительство РФ</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p w:rsidR="002D6CF9" w:rsidRPr="005B2734" w:rsidRDefault="00034ECA" w:rsidP="002D6CF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18</w:t>
      </w:r>
      <w:r w:rsidR="002D6CF9" w:rsidRPr="005B2734">
        <w:rPr>
          <w:rFonts w:ascii="Times New Roman" w:eastAsia="Times New Roman" w:hAnsi="Times New Roman" w:cs="Times New Roman"/>
          <w:b/>
          <w:bCs/>
          <w:i/>
          <w:iCs/>
          <w:color w:val="000000"/>
          <w:sz w:val="24"/>
          <w:szCs w:val="24"/>
        </w:rPr>
        <w:t>. </w:t>
      </w:r>
      <w:r w:rsidR="002D6CF9" w:rsidRPr="005B2734">
        <w:rPr>
          <w:rFonts w:ascii="Times New Roman" w:eastAsia="Times New Roman" w:hAnsi="Times New Roman" w:cs="Times New Roman"/>
          <w:i/>
          <w:iCs/>
          <w:color w:val="000000"/>
          <w:sz w:val="24"/>
          <w:szCs w:val="24"/>
        </w:rPr>
        <w:t>Согласно Конституции, в РФ устанавливается верховенство закона в общественной жизни. Носителем суверенитета и единственным источником власти в РФ является ее многонациональный народ. Какие принципы конституционного строя отражаются в этих положениях?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республиканское правление                     2) разделение властей</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lastRenderedPageBreak/>
        <w:t>3) правовая государственность                     4) идеологическое многообразие</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демократизм                                             6) федерализм</w:t>
      </w:r>
    </w:p>
    <w:p w:rsidR="002D6CF9" w:rsidRPr="005B2734" w:rsidRDefault="00034ECA" w:rsidP="002D6CF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19</w:t>
      </w:r>
      <w:r w:rsidR="002D6CF9" w:rsidRPr="005B2734">
        <w:rPr>
          <w:rFonts w:ascii="Times New Roman" w:eastAsia="Times New Roman" w:hAnsi="Times New Roman" w:cs="Times New Roman"/>
          <w:b/>
          <w:bCs/>
          <w:i/>
          <w:iCs/>
          <w:color w:val="000000"/>
          <w:sz w:val="24"/>
          <w:szCs w:val="24"/>
        </w:rPr>
        <w:t>. </w:t>
      </w:r>
      <w:r w:rsidR="002D6CF9" w:rsidRPr="005B2734">
        <w:rPr>
          <w:rFonts w:ascii="Times New Roman" w:eastAsia="Times New Roman" w:hAnsi="Times New Roman" w:cs="Times New Roman"/>
          <w:i/>
          <w:iCs/>
          <w:color w:val="000000"/>
          <w:sz w:val="24"/>
          <w:szCs w:val="24"/>
        </w:rPr>
        <w:t>Установите соответствие между правоотношениями и отраслями права: к каждой позиции, данной в первом столбце, подберите соответствующую позицию из второго столбца.</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6007"/>
        <w:gridCol w:w="721"/>
        <w:gridCol w:w="5287"/>
      </w:tblGrid>
      <w:tr w:rsidR="002D6CF9" w:rsidRPr="005B2734" w:rsidTr="002D6CF9">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ПРАВООТНОШЕНИЯ</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ОТРАСЛИ ПРАВА</w:t>
            </w:r>
          </w:p>
        </w:tc>
      </w:tr>
      <w:tr w:rsidR="002D6CF9" w:rsidRPr="005B2734" w:rsidTr="002D6CF9">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А) задержка выплаты заработной платы</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отказ от уплаты алиментов</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В) нарушение правил перевозки грузов</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 объявление выговора за опоздание</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Д) заключение брака</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трудовое</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административное</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семейное</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i/>
          <w:iCs/>
          <w:color w:val="000000"/>
          <w:sz w:val="24"/>
          <w:szCs w:val="24"/>
        </w:rPr>
        <w:t>2</w:t>
      </w:r>
      <w:r w:rsidR="00034ECA">
        <w:rPr>
          <w:rFonts w:ascii="Times New Roman" w:eastAsia="Times New Roman" w:hAnsi="Times New Roman" w:cs="Times New Roman"/>
          <w:b/>
          <w:bCs/>
          <w:i/>
          <w:iCs/>
          <w:color w:val="000000"/>
          <w:sz w:val="24"/>
          <w:szCs w:val="24"/>
        </w:rPr>
        <w:t>0</w:t>
      </w:r>
      <w:r w:rsidRPr="005B2734">
        <w:rPr>
          <w:rFonts w:ascii="Times New Roman" w:eastAsia="Times New Roman" w:hAnsi="Times New Roman" w:cs="Times New Roman"/>
          <w:b/>
          <w:bCs/>
          <w:i/>
          <w:iCs/>
          <w:color w:val="000000"/>
          <w:sz w:val="24"/>
          <w:szCs w:val="24"/>
        </w:rPr>
        <w:t>. </w:t>
      </w:r>
      <w:r w:rsidRPr="005B2734">
        <w:rPr>
          <w:rFonts w:ascii="Times New Roman" w:eastAsia="Times New Roman" w:hAnsi="Times New Roman" w:cs="Times New Roman"/>
          <w:i/>
          <w:iCs/>
          <w:color w:val="000000"/>
          <w:sz w:val="24"/>
          <w:szCs w:val="24"/>
        </w:rPr>
        <w:t>Установите соответствие между примерами и правами потребителя: к каждой позиции, данной в первом столбце, подберите соответствующую позицию из второго столбца.</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bl>
      <w:tblPr>
        <w:tblW w:w="1201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8988"/>
        <w:gridCol w:w="218"/>
        <w:gridCol w:w="2809"/>
      </w:tblGrid>
      <w:tr w:rsidR="002D6CF9" w:rsidRPr="005B2734" w:rsidTr="002D6CF9">
        <w:tc>
          <w:tcPr>
            <w:tcW w:w="799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ГЛАВНЫЕ СОЦИАЛЬНЫЕ ИНСТИТУТЫ</w:t>
            </w:r>
          </w:p>
        </w:tc>
        <w:tc>
          <w:tcPr>
            <w:tcW w:w="1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jc w:val="center"/>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СФЕРЫ ЖИЗНИ ОБЩЕСТВА</w:t>
            </w:r>
          </w:p>
        </w:tc>
      </w:tr>
      <w:tr w:rsidR="002D6CF9" w:rsidRPr="005B2734" w:rsidTr="002D6CF9">
        <w:tc>
          <w:tcPr>
            <w:tcW w:w="799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A) гражданка не нашла на упаковке масла сведений о производителе товара</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Б) гражданин приобрёл брюки, надел их один раз, а затем обнаружил, что несколько швов на брюках разошлись</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B) гражданка начала использовать приобретённый фен, но аппарат сгорел у неё в руках, причинив ожоги</w:t>
            </w:r>
          </w:p>
          <w:p w:rsidR="002D6CF9" w:rsidRPr="005B2734" w:rsidRDefault="002D6CF9" w:rsidP="002D6CF9">
            <w:pPr>
              <w:spacing w:after="0" w:line="240" w:lineRule="auto"/>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Г) гражданин обнаружил, что приобретённый им продукт представляет собой не растворимый кофе, как написано на этикетке, а кофейный напиток</w:t>
            </w:r>
          </w:p>
          <w:p w:rsidR="002D6CF9" w:rsidRPr="005B2734" w:rsidRDefault="002D6CF9" w:rsidP="002D6CF9">
            <w:pPr>
              <w:spacing w:after="0" w:line="0" w:lineRule="atLeast"/>
              <w:ind w:firstLine="376"/>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Д) тушь для ресниц, приобретённая гражданкой, вызвала у неё сильную аллергию; экспертиза установила, что болезнь связана с использованием производителем некоторых запрещённых веществ</w:t>
            </w:r>
          </w:p>
        </w:tc>
        <w:tc>
          <w:tcPr>
            <w:tcW w:w="1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t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D6CF9" w:rsidRPr="005B2734" w:rsidRDefault="002D6CF9" w:rsidP="002D6CF9">
            <w:pPr>
              <w:spacing w:after="0" w:line="240" w:lineRule="auto"/>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право на информацию о товаре</w:t>
            </w:r>
          </w:p>
          <w:p w:rsidR="002D6CF9" w:rsidRPr="005B2734" w:rsidRDefault="002D6CF9" w:rsidP="002D6CF9">
            <w:pPr>
              <w:spacing w:after="0" w:line="240" w:lineRule="auto"/>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право на качественный товар</w:t>
            </w:r>
          </w:p>
          <w:p w:rsidR="002D6CF9" w:rsidRPr="005B2734" w:rsidRDefault="002D6CF9" w:rsidP="002D6CF9">
            <w:pPr>
              <w:spacing w:after="0" w:line="0" w:lineRule="atLeast"/>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право на безопасность товара</w:t>
            </w:r>
          </w:p>
        </w:tc>
      </w:tr>
    </w:tbl>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034ECA">
        <w:rPr>
          <w:rFonts w:ascii="Times New Roman" w:eastAsia="Times New Roman" w:hAnsi="Times New Roman" w:cs="Times New Roman"/>
          <w:b/>
          <w:bCs/>
          <w:iCs/>
          <w:color w:val="000000"/>
          <w:sz w:val="24"/>
          <w:szCs w:val="24"/>
        </w:rPr>
        <w:t>2</w:t>
      </w:r>
      <w:r w:rsidR="00034ECA" w:rsidRPr="00034ECA">
        <w:rPr>
          <w:rFonts w:ascii="Times New Roman" w:eastAsia="Times New Roman" w:hAnsi="Times New Roman" w:cs="Times New Roman"/>
          <w:b/>
          <w:bCs/>
          <w:iCs/>
          <w:color w:val="000000"/>
          <w:sz w:val="24"/>
          <w:szCs w:val="24"/>
        </w:rPr>
        <w:t>1</w:t>
      </w:r>
      <w:r w:rsidRPr="00034ECA">
        <w:rPr>
          <w:rFonts w:ascii="Times New Roman" w:eastAsia="Times New Roman" w:hAnsi="Times New Roman" w:cs="Times New Roman"/>
          <w:b/>
          <w:bCs/>
          <w:iCs/>
          <w:color w:val="000000"/>
          <w:sz w:val="24"/>
          <w:szCs w:val="24"/>
        </w:rPr>
        <w:t>.</w:t>
      </w:r>
      <w:r w:rsidRPr="005B2734">
        <w:rPr>
          <w:rFonts w:ascii="Times New Roman" w:eastAsia="Times New Roman" w:hAnsi="Times New Roman" w:cs="Times New Roman"/>
          <w:i/>
          <w:iCs/>
          <w:color w:val="000000"/>
          <w:sz w:val="24"/>
          <w:szCs w:val="24"/>
        </w:rPr>
        <w:t> Выберите верные суждения о соотношении свободы, необходимости и ответственности в деятельности человека и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Многообразие выбора ограничивает свободу в деятельности человека.</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Одним из проявлений необходимости в деятельности человека выступают объективные законы развития природы.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Ответственность человека повышается в условиях ограниченного выбора стратегий поведения в определенных ситуациях.</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lastRenderedPageBreak/>
        <w:t>4) Неограниченная свобода является безусловным благом для человека и общества.</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Готовность человека оценивать свои действия с точки зрения их последствий для окружающих служит одним из проявлений чувства ответственности.</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034ECA">
        <w:rPr>
          <w:rFonts w:ascii="Times New Roman" w:eastAsia="Times New Roman" w:hAnsi="Times New Roman" w:cs="Times New Roman"/>
          <w:b/>
          <w:bCs/>
          <w:iCs/>
          <w:color w:val="000000"/>
          <w:sz w:val="24"/>
          <w:szCs w:val="24"/>
        </w:rPr>
        <w:t>2</w:t>
      </w:r>
      <w:r w:rsidR="00034ECA" w:rsidRPr="00034ECA">
        <w:rPr>
          <w:rFonts w:ascii="Times New Roman" w:eastAsia="Times New Roman" w:hAnsi="Times New Roman" w:cs="Times New Roman"/>
          <w:b/>
          <w:bCs/>
          <w:iCs/>
          <w:color w:val="000000"/>
          <w:sz w:val="24"/>
          <w:szCs w:val="24"/>
        </w:rPr>
        <w:t>2</w:t>
      </w:r>
      <w:r w:rsidRPr="00034ECA">
        <w:rPr>
          <w:rFonts w:ascii="Times New Roman" w:eastAsia="Times New Roman" w:hAnsi="Times New Roman" w:cs="Times New Roman"/>
          <w:b/>
          <w:bCs/>
          <w:iCs/>
          <w:color w:val="000000"/>
          <w:sz w:val="24"/>
          <w:szCs w:val="24"/>
        </w:rPr>
        <w:t>.</w:t>
      </w:r>
      <w:r w:rsidRPr="005B2734">
        <w:rPr>
          <w:rFonts w:ascii="Times New Roman" w:eastAsia="Times New Roman" w:hAnsi="Times New Roman" w:cs="Times New Roman"/>
          <w:i/>
          <w:iCs/>
          <w:color w:val="000000"/>
          <w:sz w:val="24"/>
          <w:szCs w:val="24"/>
        </w:rPr>
        <w:t> Телеканал транслировал телесериал о буднях городской больницы. Что позволяет отнести этот сериал к произведениям массовой культуры? Запишите цифры, под которыми указаны выбранные элементы ответа.</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СМИ представили телесериал как удачный коммерческий проект.</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Авторы используют народную музыку и эпические сюжеты.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Одной из главных целей создателей телесериала было собственное самовыражение.</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4) Телесериал рассчитан на усреднённый потребительский вкус.</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Телесериал интересен кругу знатоков.</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6) Понимание телесериала не требует специальной подготовки.</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034ECA">
        <w:rPr>
          <w:rFonts w:ascii="Times New Roman" w:eastAsia="Times New Roman" w:hAnsi="Times New Roman" w:cs="Times New Roman"/>
          <w:b/>
          <w:bCs/>
          <w:iCs/>
          <w:color w:val="000000"/>
          <w:sz w:val="24"/>
          <w:szCs w:val="24"/>
        </w:rPr>
        <w:t>2</w:t>
      </w:r>
      <w:r w:rsidR="00034ECA" w:rsidRPr="00034ECA">
        <w:rPr>
          <w:rFonts w:ascii="Times New Roman" w:eastAsia="Times New Roman" w:hAnsi="Times New Roman" w:cs="Times New Roman"/>
          <w:b/>
          <w:bCs/>
          <w:iCs/>
          <w:color w:val="000000"/>
          <w:sz w:val="24"/>
          <w:szCs w:val="24"/>
        </w:rPr>
        <w:t>3</w:t>
      </w:r>
      <w:r w:rsidRPr="005B2734">
        <w:rPr>
          <w:rFonts w:ascii="Times New Roman" w:eastAsia="Times New Roman" w:hAnsi="Times New Roman" w:cs="Times New Roman"/>
          <w:b/>
          <w:bCs/>
          <w:i/>
          <w:iCs/>
          <w:color w:val="000000"/>
          <w:sz w:val="24"/>
          <w:szCs w:val="24"/>
        </w:rPr>
        <w:t>.</w:t>
      </w:r>
      <w:r w:rsidRPr="005B2734">
        <w:rPr>
          <w:rFonts w:ascii="Times New Roman" w:eastAsia="Times New Roman" w:hAnsi="Times New Roman" w:cs="Times New Roman"/>
          <w:i/>
          <w:iCs/>
          <w:color w:val="000000"/>
          <w:sz w:val="24"/>
          <w:szCs w:val="24"/>
        </w:rPr>
        <w:t> Выберите верные суждения о социализации человека и запишите цифры, под которыми они указаны.</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Процесс социализации продолжается всю жизнь.</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Социологи различают первичную и вторичную социализацию.</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3) Главным институтом социализации человека на всех этапах его жизни остается семья.</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xml:space="preserve">4) </w:t>
      </w:r>
      <w:proofErr w:type="spellStart"/>
      <w:r w:rsidRPr="005B2734">
        <w:rPr>
          <w:rFonts w:ascii="Times New Roman" w:eastAsia="Times New Roman" w:hAnsi="Times New Roman" w:cs="Times New Roman"/>
          <w:color w:val="000000"/>
          <w:sz w:val="24"/>
          <w:szCs w:val="24"/>
        </w:rPr>
        <w:t>Десоциализация</w:t>
      </w:r>
      <w:proofErr w:type="spellEnd"/>
      <w:r w:rsidRPr="005B2734">
        <w:rPr>
          <w:rFonts w:ascii="Times New Roman" w:eastAsia="Times New Roman" w:hAnsi="Times New Roman" w:cs="Times New Roman"/>
          <w:color w:val="000000"/>
          <w:sz w:val="24"/>
          <w:szCs w:val="24"/>
        </w:rPr>
        <w:t xml:space="preserve"> представляет собой усвоение одних правил вместо других.</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5) Социализация предполагает усвоение человеком накопленной обществом культуры.</w:t>
      </w:r>
    </w:p>
    <w:p w:rsidR="002D6CF9" w:rsidRPr="005B2734" w:rsidRDefault="005B2734"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color w:val="000000"/>
          <w:sz w:val="24"/>
          <w:szCs w:val="24"/>
        </w:rPr>
        <w:t>24</w:t>
      </w:r>
      <w:r w:rsidR="002D6CF9" w:rsidRPr="005B2734">
        <w:rPr>
          <w:rFonts w:ascii="Times New Roman" w:eastAsia="Times New Roman" w:hAnsi="Times New Roman" w:cs="Times New Roman"/>
          <w:b/>
          <w:bCs/>
          <w:color w:val="000000"/>
          <w:sz w:val="24"/>
          <w:szCs w:val="24"/>
        </w:rPr>
        <w:t>.</w:t>
      </w:r>
      <w:r w:rsidR="002D6CF9" w:rsidRPr="005B2734">
        <w:rPr>
          <w:rFonts w:ascii="Times New Roman" w:eastAsia="Times New Roman" w:hAnsi="Times New Roman" w:cs="Times New Roman"/>
          <w:color w:val="000000"/>
          <w:sz w:val="24"/>
          <w:szCs w:val="24"/>
        </w:rPr>
        <w:t> Прочитайте приведенный ниже текст, каждое положение которого обозначено определённой буквой.</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А) Правовое государство — величайшее завоевание цивилизации. (Б) Правда, идеальных правовых государств нет в мире и сегодня. (В) Уже несколько веков назад в ряде стран законодательная власть отделилась от исполнительной. (Г) Обрела самостоятельность и судебная власть.</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Определите, какие положения текста носят</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1) фактический характер</w:t>
      </w:r>
    </w:p>
    <w:p w:rsidR="002D6CF9" w:rsidRPr="005B2734" w:rsidRDefault="002D6CF9" w:rsidP="002D6CF9">
      <w:pPr>
        <w:shd w:val="clear" w:color="auto" w:fill="FFFFFF"/>
        <w:spacing w:after="0" w:line="240" w:lineRule="auto"/>
        <w:ind w:firstLine="376"/>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2) характер оценочных суждений</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color w:val="000000"/>
          <w:sz w:val="24"/>
          <w:szCs w:val="24"/>
        </w:rPr>
        <w:t> </w:t>
      </w:r>
    </w:p>
    <w:p w:rsidR="002D6CF9" w:rsidRPr="005B2734" w:rsidRDefault="002D6CF9" w:rsidP="002D6CF9">
      <w:pPr>
        <w:shd w:val="clear" w:color="auto" w:fill="FFFFFF"/>
        <w:spacing w:after="0" w:line="240" w:lineRule="auto"/>
        <w:jc w:val="both"/>
        <w:rPr>
          <w:rFonts w:ascii="Times New Roman" w:eastAsia="Times New Roman" w:hAnsi="Times New Roman" w:cs="Times New Roman"/>
          <w:color w:val="000000"/>
          <w:sz w:val="24"/>
          <w:szCs w:val="24"/>
        </w:rPr>
      </w:pPr>
      <w:r w:rsidRPr="005B2734">
        <w:rPr>
          <w:rFonts w:ascii="Times New Roman" w:eastAsia="Times New Roman" w:hAnsi="Times New Roman" w:cs="Times New Roman"/>
          <w:b/>
          <w:bCs/>
          <w:color w:val="000000"/>
          <w:sz w:val="24"/>
          <w:szCs w:val="24"/>
        </w:rPr>
        <w:t>2</w:t>
      </w:r>
      <w:r w:rsidR="005B2734" w:rsidRPr="005B2734">
        <w:rPr>
          <w:rFonts w:ascii="Times New Roman" w:eastAsia="Times New Roman" w:hAnsi="Times New Roman" w:cs="Times New Roman"/>
          <w:b/>
          <w:bCs/>
          <w:color w:val="000000"/>
          <w:sz w:val="24"/>
          <w:szCs w:val="24"/>
        </w:rPr>
        <w:t>5</w:t>
      </w:r>
      <w:r w:rsidRPr="005B2734">
        <w:rPr>
          <w:rFonts w:ascii="Times New Roman" w:eastAsia="Times New Roman" w:hAnsi="Times New Roman" w:cs="Times New Roman"/>
          <w:b/>
          <w:bCs/>
          <w:color w:val="000000"/>
          <w:sz w:val="24"/>
          <w:szCs w:val="24"/>
        </w:rPr>
        <w:t> .</w:t>
      </w:r>
      <w:r w:rsidRPr="005B2734">
        <w:rPr>
          <w:rFonts w:ascii="Times New Roman" w:eastAsia="Times New Roman" w:hAnsi="Times New Roman" w:cs="Times New Roman"/>
          <w:color w:val="000000"/>
          <w:sz w:val="24"/>
          <w:szCs w:val="24"/>
        </w:rPr>
        <w:t> Ученые-правоведы называют ее «молекулой права», живой клеткой, из которой формируется правовая материя. Она обладает всеми признаками права и является его исходным элементом. Назовите понятие, о котором идет речь. Укажите любые три признака, которые присущи и праву, и каждой его «молекуле».</w:t>
      </w:r>
    </w:p>
    <w:p w:rsidR="002D6CF9" w:rsidRPr="006F2A5D" w:rsidRDefault="006F2A5D" w:rsidP="000C4C58">
      <w:pPr>
        <w:spacing w:after="0" w:line="240" w:lineRule="auto"/>
        <w:rPr>
          <w:rFonts w:ascii="Times New Roman" w:hAnsi="Times New Roman" w:cs="Times New Roman"/>
          <w:b/>
          <w:sz w:val="24"/>
          <w:szCs w:val="24"/>
        </w:rPr>
      </w:pPr>
      <w:r w:rsidRPr="006F2A5D">
        <w:rPr>
          <w:rFonts w:ascii="Times New Roman" w:hAnsi="Times New Roman" w:cs="Times New Roman"/>
          <w:b/>
          <w:sz w:val="24"/>
          <w:szCs w:val="24"/>
        </w:rPr>
        <w:t>ПРАВО</w:t>
      </w:r>
    </w:p>
    <w:p w:rsidR="006F2A5D" w:rsidRPr="006F2A5D" w:rsidRDefault="006F2A5D" w:rsidP="000C4C58">
      <w:pPr>
        <w:spacing w:after="0" w:line="240" w:lineRule="auto"/>
        <w:rPr>
          <w:rFonts w:ascii="Times New Roman" w:hAnsi="Times New Roman" w:cs="Times New Roman"/>
          <w:b/>
          <w:sz w:val="24"/>
          <w:szCs w:val="24"/>
        </w:rPr>
      </w:pPr>
      <w:r w:rsidRPr="006F2A5D">
        <w:rPr>
          <w:rFonts w:ascii="Times New Roman" w:hAnsi="Times New Roman" w:cs="Times New Roman"/>
          <w:b/>
          <w:sz w:val="24"/>
          <w:szCs w:val="24"/>
        </w:rPr>
        <w:t>10 класс</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6F2A5D">
        <w:rPr>
          <w:rFonts w:ascii="Times New Roman" w:eastAsia="Times New Roman" w:hAnsi="Times New Roman" w:cs="Times New Roman"/>
          <w:b/>
          <w:color w:val="000000"/>
          <w:sz w:val="24"/>
          <w:szCs w:val="24"/>
        </w:rPr>
        <w:t>I. Выберите правильный ответ:</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1. Установленное и гарантированное государством общеобязательное правило поведения называется: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lastRenderedPageBreak/>
        <w:t>А) норма права                 В) норма нравственности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норма морали              Г) правовой обычай.</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2.Самой ранней, первичной формой права является: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табу  Б) семейное право    В)  обычное право  Г) государственное право.</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3. Характерной чертой власти в первобытном обществе является: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демократия   Б) геронтократия   В) аристократия Г) охлократия.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4. Государство, в отличие от политической партии: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разрабатывает программы своей деятельности.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объединяет группы людей</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является институтом политической системы.</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разрабатывает и принимает правовые нормы</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5. Правовая идея включает в себя: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систему законов           В) правовую практику</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идеалы и ценности      Г) юридический опыт.</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6F2A5D">
        <w:rPr>
          <w:rFonts w:ascii="Times New Roman" w:eastAsia="Times New Roman" w:hAnsi="Times New Roman" w:cs="Times New Roman"/>
          <w:b/>
          <w:color w:val="000000"/>
          <w:sz w:val="24"/>
          <w:szCs w:val="24"/>
        </w:rPr>
        <w:t>II. Выберите неверный ответ:</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6.К функциям государства относятся: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экономическая  Б) политическая  В) нравственная  Г)  информационная.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7.Элементами гражданского общества являются: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сельский сход   Б) движение «Вместе»  В) консульство   Г) профсоюз.</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6F2A5D">
        <w:rPr>
          <w:rFonts w:ascii="Times New Roman" w:eastAsia="Times New Roman" w:hAnsi="Times New Roman" w:cs="Times New Roman"/>
          <w:b/>
          <w:color w:val="000000"/>
          <w:sz w:val="24"/>
          <w:szCs w:val="24"/>
        </w:rPr>
        <w:t>III. 8. Соотнесите формы государства и их признаки: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монархия          1) выборность власти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республика       2) контроль государства над всеми сферами жизни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тоталитарное   3) пожизненная власть</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федерация        4) подчинение субъектов центральной власти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Д) унитарное        5)  наличие равноправных центров власти</w:t>
      </w:r>
    </w:p>
    <w:p w:rsidR="00430C13" w:rsidRPr="00430C13" w:rsidRDefault="00546A64" w:rsidP="00430C1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en-US"/>
        </w:rPr>
        <w:t>I</w:t>
      </w:r>
      <w:r w:rsidR="00430C13" w:rsidRPr="00430C13">
        <w:rPr>
          <w:rFonts w:ascii="Times New Roman" w:eastAsia="Times New Roman" w:hAnsi="Times New Roman" w:cs="Times New Roman"/>
          <w:b/>
          <w:bCs/>
          <w:color w:val="000000"/>
          <w:sz w:val="24"/>
          <w:szCs w:val="24"/>
        </w:rPr>
        <w:t>V.</w:t>
      </w:r>
      <w:r w:rsidR="00430C13" w:rsidRPr="00430C13">
        <w:rPr>
          <w:rFonts w:ascii="Times New Roman" w:eastAsia="Times New Roman" w:hAnsi="Times New Roman" w:cs="Times New Roman"/>
          <w:color w:val="000000"/>
          <w:sz w:val="24"/>
          <w:szCs w:val="24"/>
        </w:rPr>
        <w:t> </w:t>
      </w:r>
      <w:r w:rsidR="00430C13" w:rsidRPr="00546A64">
        <w:rPr>
          <w:rFonts w:ascii="Times New Roman" w:eastAsia="Times New Roman" w:hAnsi="Times New Roman" w:cs="Times New Roman"/>
          <w:b/>
          <w:color w:val="000000"/>
          <w:sz w:val="24"/>
          <w:szCs w:val="24"/>
        </w:rPr>
        <w:t>10.  Вставьте пропущенное слово:</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Основные направления  деятельности государства, выражающие его сущность называются ….</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 xml:space="preserve">                                                      </w:t>
      </w:r>
      <w:r w:rsidRPr="00546A64">
        <w:rPr>
          <w:rFonts w:ascii="Times New Roman" w:eastAsia="Times New Roman" w:hAnsi="Times New Roman" w:cs="Times New Roman"/>
          <w:b/>
          <w:color w:val="000000"/>
          <w:sz w:val="24"/>
          <w:szCs w:val="24"/>
        </w:rPr>
        <w:t>Вариант № 2</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6F210C">
        <w:rPr>
          <w:rFonts w:ascii="Times New Roman" w:eastAsia="Times New Roman" w:hAnsi="Times New Roman" w:cs="Times New Roman"/>
          <w:b/>
          <w:color w:val="000000"/>
          <w:sz w:val="24"/>
          <w:szCs w:val="24"/>
        </w:rPr>
        <w:t>I. Выберите правильный ответ:</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1. Нормы права, в отличие от норм морали: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выражаются в официальной норме</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обеспечиваются силой общественного мнения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соответствуют общепринятым представлениям о добре и зле</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lastRenderedPageBreak/>
        <w:t>Г) регулируют общественные отношения.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2.Кровная месть, распространённая у многих древних народов, является примером:</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родового обычая                   В) религиозного догмата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судебного прецедента          Г) нормативного акта.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3.Верховенство и полнота государственной власти внутри страны и её независимость во внешней политике – это:</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политический режим                    В) форма административного устройства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государственный суверенитет     Г) форма правления.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4.Укажите форму правления, которая соединяет полномочия главы государства и главы правительства: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президентская республика    В) парламентская республика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унитарное государство         Г) федеративное государство.</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5.Система органов, через которые осуществляется государственная власть называется: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правоохранительная система    В) исполнительная власть.</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законодательная власть              Г) государственный аппарат</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6F210C">
        <w:rPr>
          <w:rFonts w:ascii="Times New Roman" w:eastAsia="Times New Roman" w:hAnsi="Times New Roman" w:cs="Times New Roman"/>
          <w:b/>
          <w:color w:val="000000"/>
          <w:sz w:val="24"/>
          <w:szCs w:val="24"/>
        </w:rPr>
        <w:t>II. Выберите неверный ответ:</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6.К форме правления относится: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дуалистическая монархия        В) демократия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теократическая монархия         Г) республика.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7. К признакам государства относятся: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единый язык общения  Б) территория  В) суверенитет Г) публичная власть</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6F210C">
        <w:rPr>
          <w:rFonts w:ascii="Times New Roman" w:eastAsia="Times New Roman" w:hAnsi="Times New Roman" w:cs="Times New Roman"/>
          <w:b/>
          <w:color w:val="000000"/>
          <w:sz w:val="24"/>
          <w:szCs w:val="24"/>
        </w:rPr>
        <w:t>III. 8. Соотнесите функции государства и их содержание:</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экономическая         1) установление минимального размера оплаты труда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социальная                2) формирование государственного бюджета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политическая            3) публикация законов</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информационная      4) борьба с преступностью</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Д) правозащитная         5) регистрация общественного движения</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6F210C">
        <w:rPr>
          <w:rFonts w:ascii="Times New Roman" w:eastAsia="Times New Roman" w:hAnsi="Times New Roman" w:cs="Times New Roman"/>
          <w:b/>
          <w:color w:val="000000"/>
          <w:sz w:val="24"/>
          <w:szCs w:val="24"/>
        </w:rPr>
        <w:t>IV. 9. Вставьте пропущенные слова: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Относительно независимая от государства сфера жизнедеятельности людей, общественных отношений в которые вступают свободные индивиды, преследующие свои частные цели и интересы называется …</w:t>
      </w:r>
    </w:p>
    <w:p w:rsidR="00B445FE" w:rsidRPr="00685349"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6F210C">
        <w:rPr>
          <w:rFonts w:ascii="Times New Roman" w:eastAsia="Times New Roman" w:hAnsi="Times New Roman" w:cs="Times New Roman"/>
          <w:b/>
          <w:color w:val="000000"/>
          <w:sz w:val="24"/>
          <w:szCs w:val="24"/>
        </w:rPr>
        <w:t>Вариант № 3</w:t>
      </w:r>
      <w:r w:rsidRPr="00430C13">
        <w:rPr>
          <w:rFonts w:ascii="Times New Roman" w:eastAsia="Times New Roman" w:hAnsi="Times New Roman" w:cs="Times New Roman"/>
          <w:color w:val="000000"/>
          <w:sz w:val="24"/>
          <w:szCs w:val="24"/>
        </w:rPr>
        <w:t>.</w:t>
      </w:r>
    </w:p>
    <w:p w:rsidR="00430C13" w:rsidRPr="00430C13"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B445FE">
        <w:rPr>
          <w:rFonts w:ascii="Times New Roman" w:eastAsia="Times New Roman" w:hAnsi="Times New Roman" w:cs="Times New Roman"/>
          <w:b/>
          <w:color w:val="000000"/>
          <w:sz w:val="24"/>
          <w:szCs w:val="24"/>
        </w:rPr>
        <w:t>I. Выберите правильный ответ:</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1.Первой формой выражения права был(а):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судебный  прецедент        В) нормативно – правовой акт</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lastRenderedPageBreak/>
        <w:t>Б) правовая доктрина             Г) правовой обычай.</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2. Нормы морали разработаны:</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парламентом  Б) правителями  В) населением  Г) юристами.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3.Теория, объясняющая происхождение государства отказом людей от  части своих прав в пользу государства называется: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классовая теория                          В) теологическая  теория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общественного договора              Г) патриархальная теория.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4. Объединением нескольких суверенных государств, созданным для решения общих проблем, является: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конфедерация     Б) республика   В) федерация   Г) унитарное государство.</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5. К признакам понятия «политический режим» относится: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форма государственного правления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структура высших органов государства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степень реализации прав и свобод личности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территориальное устройство государства.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B445FE">
        <w:rPr>
          <w:rFonts w:ascii="Times New Roman" w:eastAsia="Times New Roman" w:hAnsi="Times New Roman" w:cs="Times New Roman"/>
          <w:b/>
          <w:color w:val="000000"/>
          <w:sz w:val="24"/>
          <w:szCs w:val="24"/>
        </w:rPr>
        <w:t>II. Выберите неверный ответ.</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6. К структурным элементам права относятся: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правовые идеи             В) правовая культура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правовые нормы           Г) правовые отношения.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7. К элементам гражданского общества относятся: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местное самоуправление         В) судебные органы</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общественные объединения    Г) политические организации.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B445FE">
        <w:rPr>
          <w:rFonts w:ascii="Times New Roman" w:eastAsia="Times New Roman" w:hAnsi="Times New Roman" w:cs="Times New Roman"/>
          <w:b/>
          <w:color w:val="000000"/>
          <w:sz w:val="24"/>
          <w:szCs w:val="24"/>
        </w:rPr>
        <w:t>III.8.Соотнесите  формы государственного (политического) режима и их признаки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демократический       1) конфронтация властных структур</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анархический              2) политическая безответственность, демагогия  лидеров</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охлократический        3) господствующее положение исполнительной власти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авторитарный              4) массовые репрессии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Д) тоталитарный              5) верховенство права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B445FE">
        <w:rPr>
          <w:rFonts w:ascii="Times New Roman" w:eastAsia="Times New Roman" w:hAnsi="Times New Roman" w:cs="Times New Roman"/>
          <w:b/>
          <w:color w:val="000000"/>
          <w:sz w:val="24"/>
          <w:szCs w:val="24"/>
        </w:rPr>
        <w:t>IV. 9. Вставьте пропущенное слово:</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Высшая форма политической  организации общества, осуществляемая сформированными надлежащим образом  органами, выборными и назначенными должностными лицами в рамках официально установленных полномочий называется….  </w:t>
      </w:r>
    </w:p>
    <w:p w:rsidR="00B445FE" w:rsidRPr="00685349" w:rsidRDefault="00B445FE" w:rsidP="00430C13">
      <w:pPr>
        <w:shd w:val="clear" w:color="auto" w:fill="FFFFFF"/>
        <w:spacing w:after="0" w:line="240" w:lineRule="auto"/>
        <w:jc w:val="both"/>
        <w:rPr>
          <w:rFonts w:ascii="Times New Roman" w:eastAsia="Times New Roman" w:hAnsi="Times New Roman" w:cs="Times New Roman"/>
          <w:color w:val="000000"/>
          <w:sz w:val="24"/>
          <w:szCs w:val="24"/>
        </w:rPr>
      </w:pP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 xml:space="preserve">      </w:t>
      </w:r>
      <w:r w:rsidRPr="00B445FE">
        <w:rPr>
          <w:rFonts w:ascii="Times New Roman" w:eastAsia="Times New Roman" w:hAnsi="Times New Roman" w:cs="Times New Roman"/>
          <w:b/>
          <w:color w:val="000000"/>
          <w:sz w:val="24"/>
          <w:szCs w:val="24"/>
        </w:rPr>
        <w:t>Вариант № 4</w:t>
      </w:r>
      <w:r w:rsidRPr="00430C13">
        <w:rPr>
          <w:rFonts w:ascii="Times New Roman" w:eastAsia="Times New Roman" w:hAnsi="Times New Roman" w:cs="Times New Roman"/>
          <w:color w:val="000000"/>
          <w:sz w:val="24"/>
          <w:szCs w:val="24"/>
        </w:rPr>
        <w:t xml:space="preserve"> .</w:t>
      </w:r>
    </w:p>
    <w:p w:rsidR="00204BC4" w:rsidRPr="00685349"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204BC4">
        <w:rPr>
          <w:rFonts w:ascii="Times New Roman" w:eastAsia="Times New Roman" w:hAnsi="Times New Roman" w:cs="Times New Roman"/>
          <w:b/>
          <w:color w:val="000000"/>
          <w:sz w:val="24"/>
          <w:szCs w:val="24"/>
        </w:rPr>
        <w:t>I. Выберите правильный ответ: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 xml:space="preserve"> 1.Норма права рассчитана на: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lastRenderedPageBreak/>
        <w:t>А) индивидуальное повторение        В) массовое повторение</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групповое повторение                   Г) то, что ей будут следовать власти.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2. Особая роль государства в политической системе общества состоит в том, что оно:</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имеет политического лидера и  правящую партию.</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стоит на защите частных интересов граждан</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обладает исключительным правом издавать законы</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разрабатывает и реализует определённую политику.</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3. Правовое государство в отличие от древних государств:</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охраняет территорию                             В) способствует развитию экономики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защищает права и свободы  граждан    Г) регулирует общественные отношения.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4.Характерной чертой тоталитарного режима является: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концентрация власти в руках выборных органов</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высокая степень гражданского общества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свободные от цензуры средства массовой информации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наличие единой идеологии.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5.Стремятся к участию в государственной власти: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общественные организации    В) средства массовой информации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государственный аппарат        Г) политические партии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204BC4">
        <w:rPr>
          <w:rFonts w:ascii="Times New Roman" w:eastAsia="Times New Roman" w:hAnsi="Times New Roman" w:cs="Times New Roman"/>
          <w:b/>
          <w:color w:val="000000"/>
          <w:sz w:val="24"/>
          <w:szCs w:val="24"/>
        </w:rPr>
        <w:t>II. Выберите неверный ответ:</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6.Органы местного самоуправления  занимаются вопросами: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управляют собственностью     В) защиты экологии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собирают налоги                        Г) издают законы</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7. Нормативный подход к пониманию права включает в себя: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основывается на юридической практике</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требование неукоснительно соблюдать законы</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признание приоритета правового акта</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поддержание правовых актов в пригодном для применения состоянии.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III. 8.Соотнесите институты гражданского общества и их функции: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религиозные организации         1) выступают в качестве оппозиции власти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местное самоуправление           2) объединяют верующих</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политические партии                 3) объединяют людей общей целью</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общественные организации        4) создание среднего класса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Д)</w:t>
      </w:r>
      <w:r w:rsidRPr="00430C13">
        <w:rPr>
          <w:rFonts w:ascii="Times New Roman" w:eastAsia="Times New Roman" w:hAnsi="Times New Roman" w:cs="Times New Roman"/>
          <w:b/>
          <w:bCs/>
          <w:color w:val="000000"/>
          <w:sz w:val="24"/>
          <w:szCs w:val="24"/>
        </w:rPr>
        <w:t> </w:t>
      </w:r>
      <w:r w:rsidRPr="00430C13">
        <w:rPr>
          <w:rFonts w:ascii="Times New Roman" w:eastAsia="Times New Roman" w:hAnsi="Times New Roman" w:cs="Times New Roman"/>
          <w:color w:val="000000"/>
          <w:sz w:val="24"/>
          <w:szCs w:val="24"/>
        </w:rPr>
        <w:t>экономическая структура          5) объединяют людей проживающих на одной</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lastRenderedPageBreak/>
        <w:t>                                                            территории</w:t>
      </w:r>
    </w:p>
    <w:p w:rsidR="00430C13" w:rsidRPr="00430C13"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204BC4">
        <w:rPr>
          <w:rFonts w:ascii="Times New Roman" w:eastAsia="Times New Roman" w:hAnsi="Times New Roman" w:cs="Times New Roman"/>
          <w:b/>
          <w:color w:val="000000"/>
          <w:sz w:val="24"/>
          <w:szCs w:val="24"/>
        </w:rPr>
        <w:t>IV. 9. Вставьте пропущенное слово:</w:t>
      </w:r>
    </w:p>
    <w:p w:rsidR="00204BC4" w:rsidRPr="00204BC4"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Процесс упорядочивания общественных отношений путём подчинения их определённым правилам  (нормам) называется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                                                                         </w:t>
      </w:r>
      <w:r w:rsidRPr="00204BC4">
        <w:rPr>
          <w:rFonts w:ascii="Times New Roman" w:eastAsia="Times New Roman" w:hAnsi="Times New Roman" w:cs="Times New Roman"/>
          <w:b/>
          <w:color w:val="000000"/>
          <w:sz w:val="24"/>
          <w:szCs w:val="24"/>
        </w:rPr>
        <w:t>Вариант № 5.</w:t>
      </w:r>
    </w:p>
    <w:p w:rsidR="00430C13" w:rsidRPr="00430C13" w:rsidRDefault="00430C13" w:rsidP="00430C13">
      <w:pPr>
        <w:shd w:val="clear" w:color="auto" w:fill="FFFFFF"/>
        <w:spacing w:after="0" w:line="240" w:lineRule="auto"/>
        <w:jc w:val="both"/>
        <w:rPr>
          <w:rFonts w:ascii="Times New Roman" w:eastAsia="Times New Roman" w:hAnsi="Times New Roman" w:cs="Times New Roman"/>
          <w:b/>
          <w:color w:val="000000"/>
          <w:sz w:val="24"/>
          <w:szCs w:val="24"/>
        </w:rPr>
      </w:pPr>
      <w:r w:rsidRPr="00204BC4">
        <w:rPr>
          <w:rFonts w:ascii="Times New Roman" w:eastAsia="Times New Roman" w:hAnsi="Times New Roman" w:cs="Times New Roman"/>
          <w:b/>
          <w:color w:val="000000"/>
          <w:sz w:val="24"/>
          <w:szCs w:val="24"/>
        </w:rPr>
        <w:t>I. Выберите правильный ответ: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1.Выраженное в государственных актах, охраняемое государством и обязательное правило поведения называется:</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нормой  морали                             В) правовой нормой</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партийной нормой                         Г) традиционной нормой морали  </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2. Право представляет собой совокупность общеобязательных норм, действие которых обеспечивается силой</w:t>
      </w:r>
    </w:p>
    <w:p w:rsidR="00430C13" w:rsidRPr="00430C13"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традиций  Б) общественного мнения    В) убеждения   Г) государства</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3. Характерной чертой власти в первобытном обществе является: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демократия   Б) геронтократия   В) аристократия Г) охлократия.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4. Государство, в отличие от политической партии: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разрабатывает программы своей деятельности.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объединяет группы людей</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является институтом политической системы.</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разрабатывает и принимает правовые нормы</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5. Правовая идея включает в себя: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систему законов           В) правовую практику</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идеалы и ценности      Г) юридический опыт.</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DE73F6">
        <w:rPr>
          <w:rFonts w:ascii="Times New Roman" w:eastAsia="Times New Roman" w:hAnsi="Times New Roman" w:cs="Times New Roman"/>
          <w:b/>
          <w:color w:val="000000"/>
          <w:sz w:val="24"/>
          <w:szCs w:val="24"/>
        </w:rPr>
        <w:t>II. Выберите неверный ответ:</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6.К функциям государства относятся: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экономическая  Б) политическая  В) нравственная  Г)  информационная.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7.Элементами гражданского общества являются:</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сельский сход   Б) движение «Вместе»  В) консульство   Г) профсоюз.</w:t>
      </w:r>
    </w:p>
    <w:p w:rsidR="00430C13" w:rsidRPr="00430C13" w:rsidRDefault="00430C13" w:rsidP="00430C13">
      <w:pPr>
        <w:shd w:val="clear" w:color="auto" w:fill="FFFFFF"/>
        <w:spacing w:after="0" w:line="240" w:lineRule="auto"/>
        <w:rPr>
          <w:rFonts w:ascii="Times New Roman" w:eastAsia="Times New Roman" w:hAnsi="Times New Roman" w:cs="Times New Roman"/>
          <w:b/>
          <w:color w:val="000000"/>
          <w:sz w:val="24"/>
          <w:szCs w:val="24"/>
        </w:rPr>
      </w:pPr>
      <w:r w:rsidRPr="00DE73F6">
        <w:rPr>
          <w:rFonts w:ascii="Times New Roman" w:eastAsia="Times New Roman" w:hAnsi="Times New Roman" w:cs="Times New Roman"/>
          <w:b/>
          <w:color w:val="000000"/>
          <w:sz w:val="24"/>
          <w:szCs w:val="24"/>
        </w:rPr>
        <w:t>III. 8. Соотнесите формы государства и их признаки: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А) монархия          1) выборность власти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Б) республика       2) контроль государства над всеми сферами жизни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В) тоталитарное   3) пожизненная власть</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Г) федерация        4) подчинение субъектов центральной власти</w:t>
      </w:r>
    </w:p>
    <w:p w:rsidR="00430C13" w:rsidRPr="00430C13" w:rsidRDefault="00430C13" w:rsidP="00430C13">
      <w:pPr>
        <w:shd w:val="clear" w:color="auto" w:fill="FFFFFF"/>
        <w:spacing w:after="0" w:line="240" w:lineRule="auto"/>
        <w:rPr>
          <w:rFonts w:ascii="Times New Roman" w:eastAsia="Times New Roman" w:hAnsi="Times New Roman" w:cs="Times New Roman"/>
          <w:color w:val="000000"/>
          <w:sz w:val="24"/>
          <w:szCs w:val="24"/>
        </w:rPr>
      </w:pPr>
      <w:r w:rsidRPr="00430C13">
        <w:rPr>
          <w:rFonts w:ascii="Times New Roman" w:eastAsia="Times New Roman" w:hAnsi="Times New Roman" w:cs="Times New Roman"/>
          <w:color w:val="000000"/>
          <w:sz w:val="24"/>
          <w:szCs w:val="24"/>
        </w:rPr>
        <w:t>Д) унитарное        5)  наличие равноправных центров власти</w:t>
      </w:r>
    </w:p>
    <w:p w:rsidR="00430C13" w:rsidRPr="00685349" w:rsidRDefault="00430C13" w:rsidP="00430C13">
      <w:pPr>
        <w:shd w:val="clear" w:color="auto" w:fill="FFFFFF"/>
        <w:spacing w:after="0" w:line="240" w:lineRule="auto"/>
        <w:jc w:val="both"/>
        <w:rPr>
          <w:rFonts w:ascii="Times New Roman" w:eastAsia="Times New Roman" w:hAnsi="Times New Roman" w:cs="Times New Roman"/>
          <w:color w:val="000000"/>
          <w:sz w:val="24"/>
          <w:szCs w:val="24"/>
        </w:rPr>
      </w:pPr>
      <w:r w:rsidRPr="00DE73F6">
        <w:rPr>
          <w:rFonts w:ascii="Times New Roman" w:eastAsia="Times New Roman" w:hAnsi="Times New Roman" w:cs="Times New Roman"/>
          <w:b/>
          <w:color w:val="000000"/>
          <w:sz w:val="24"/>
          <w:szCs w:val="24"/>
        </w:rPr>
        <w:t>IV. 9. Вставьте пропущенное слово:</w:t>
      </w:r>
      <w:r w:rsidRPr="00430C13">
        <w:rPr>
          <w:rFonts w:ascii="Times New Roman" w:eastAsia="Times New Roman" w:hAnsi="Times New Roman" w:cs="Times New Roman"/>
          <w:color w:val="000000"/>
          <w:sz w:val="24"/>
          <w:szCs w:val="24"/>
        </w:rPr>
        <w:t xml:space="preserve"> Монархия и республика являются формами…</w:t>
      </w:r>
    </w:p>
    <w:p w:rsidR="00DE73F6" w:rsidRPr="00685349" w:rsidRDefault="00DE73F6" w:rsidP="00430C13">
      <w:pPr>
        <w:shd w:val="clear" w:color="auto" w:fill="FFFFFF"/>
        <w:spacing w:after="0" w:line="240" w:lineRule="auto"/>
        <w:jc w:val="both"/>
        <w:rPr>
          <w:rFonts w:ascii="Times New Roman" w:eastAsia="Times New Roman" w:hAnsi="Times New Roman" w:cs="Times New Roman"/>
          <w:color w:val="000000"/>
          <w:sz w:val="24"/>
          <w:szCs w:val="24"/>
        </w:rPr>
      </w:pPr>
    </w:p>
    <w:p w:rsidR="00DE73F6" w:rsidRPr="00685349" w:rsidRDefault="00DE73F6" w:rsidP="00430C13">
      <w:pPr>
        <w:shd w:val="clear" w:color="auto" w:fill="FFFFFF"/>
        <w:spacing w:after="0" w:line="240" w:lineRule="auto"/>
        <w:jc w:val="both"/>
        <w:rPr>
          <w:rFonts w:ascii="Times New Roman" w:eastAsia="Times New Roman" w:hAnsi="Times New Roman" w:cs="Times New Roman"/>
          <w:color w:val="000000"/>
          <w:sz w:val="24"/>
          <w:szCs w:val="24"/>
        </w:rPr>
      </w:pPr>
    </w:p>
    <w:p w:rsidR="00DE73F6" w:rsidRPr="00685349" w:rsidRDefault="00DE73F6" w:rsidP="00430C13">
      <w:pPr>
        <w:shd w:val="clear" w:color="auto" w:fill="FFFFFF"/>
        <w:spacing w:after="0" w:line="240" w:lineRule="auto"/>
        <w:jc w:val="both"/>
        <w:rPr>
          <w:rFonts w:ascii="Times New Roman" w:eastAsia="Times New Roman" w:hAnsi="Times New Roman" w:cs="Times New Roman"/>
          <w:color w:val="000000"/>
          <w:sz w:val="24"/>
          <w:szCs w:val="24"/>
        </w:rPr>
      </w:pPr>
    </w:p>
    <w:p w:rsidR="00DE73F6" w:rsidRPr="00685349" w:rsidRDefault="00DE73F6" w:rsidP="00430C13">
      <w:pPr>
        <w:shd w:val="clear" w:color="auto" w:fill="FFFFFF"/>
        <w:spacing w:after="0" w:line="240" w:lineRule="auto"/>
        <w:jc w:val="both"/>
        <w:rPr>
          <w:rFonts w:ascii="Times New Roman" w:eastAsia="Times New Roman" w:hAnsi="Times New Roman" w:cs="Times New Roman"/>
          <w:color w:val="000000"/>
          <w:sz w:val="24"/>
          <w:szCs w:val="24"/>
        </w:rPr>
      </w:pPr>
    </w:p>
    <w:p w:rsidR="00DE73F6" w:rsidRDefault="00DE73F6" w:rsidP="00430C13">
      <w:pPr>
        <w:shd w:val="clear" w:color="auto" w:fill="FFFFFF"/>
        <w:spacing w:after="0" w:line="240" w:lineRule="auto"/>
        <w:jc w:val="both"/>
        <w:rPr>
          <w:rFonts w:ascii="Times New Roman" w:eastAsia="Times New Roman" w:hAnsi="Times New Roman" w:cs="Times New Roman"/>
          <w:b/>
          <w:color w:val="000000"/>
          <w:sz w:val="36"/>
          <w:szCs w:val="36"/>
        </w:rPr>
      </w:pPr>
      <w:r w:rsidRPr="00DE73F6">
        <w:rPr>
          <w:rFonts w:ascii="Times New Roman" w:eastAsia="Times New Roman" w:hAnsi="Times New Roman" w:cs="Times New Roman"/>
          <w:b/>
          <w:color w:val="000000"/>
          <w:sz w:val="36"/>
          <w:szCs w:val="36"/>
          <w:lang w:val="en-US"/>
        </w:rPr>
        <w:t xml:space="preserve">11 </w:t>
      </w:r>
      <w:r w:rsidRPr="00DE73F6">
        <w:rPr>
          <w:rFonts w:ascii="Times New Roman" w:eastAsia="Times New Roman" w:hAnsi="Times New Roman" w:cs="Times New Roman"/>
          <w:b/>
          <w:color w:val="000000"/>
          <w:sz w:val="36"/>
          <w:szCs w:val="36"/>
        </w:rPr>
        <w:t>класс</w:t>
      </w:r>
    </w:p>
    <w:p w:rsidR="00DE73F6" w:rsidRPr="00DE73F6" w:rsidRDefault="00DE73F6" w:rsidP="00DE73F6">
      <w:pPr>
        <w:shd w:val="clear" w:color="auto" w:fill="FFFFFF"/>
        <w:spacing w:after="0" w:line="240" w:lineRule="auto"/>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u w:val="single"/>
        </w:rPr>
        <w:t>I вариант.</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rPr>
        <w:t>ЧАСТЬ 1.</w:t>
      </w:r>
    </w:p>
    <w:p w:rsidR="00DE73F6" w:rsidRPr="00DE73F6" w:rsidRDefault="00DE73F6" w:rsidP="00DE73F6">
      <w:pPr>
        <w:numPr>
          <w:ilvl w:val="0"/>
          <w:numId w:val="212"/>
        </w:num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Верны ли такие суждения о праве?</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А) Право – это набор общеобязательных правил поведения, установленных или санкционируемых государством и им же обеспечиваемых.</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Б) Право – это то, чем мы владеем от рождения</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 верно А</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2) верно Б</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 верны оба суждения</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 оба суждения неверны</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2. </w:t>
      </w:r>
      <w:r w:rsidRPr="00DE73F6">
        <w:rPr>
          <w:rFonts w:ascii="Times New Roman" w:eastAsia="Times New Roman" w:hAnsi="Times New Roman" w:cs="Times New Roman"/>
          <w:i/>
          <w:iCs/>
          <w:color w:val="000000"/>
          <w:sz w:val="24"/>
          <w:szCs w:val="24"/>
        </w:rPr>
        <w:t>Лицо, виновное в нарушении права, обязано восстановить положение, существовавшее</w:t>
      </w:r>
      <w:r w:rsidRPr="00DE73F6">
        <w:rPr>
          <w:rFonts w:ascii="Times New Roman" w:eastAsia="Times New Roman" w:hAnsi="Times New Roman" w:cs="Times New Roman"/>
          <w:color w:val="000000"/>
          <w:sz w:val="24"/>
          <w:szCs w:val="24"/>
        </w:rPr>
        <w:t> до этого – это принцип 1) вины 2) неотвратимости ответственности 3) гуманизма 4) восстановления нарушенных прав</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 По юридической силе нормы права делятся на 1) общие и специальные 2) временные и постоянные 3)охранительные и регулирующие 4)подзаконные акты и законы</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 Укажите отрасль права, к которой относятся правовые нормы, закрепляющие основы общественного и государственного строя. 1) административное 2) гражданское 3) конституционное 4) финансовой</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5. Основной Закон РФ – Конституция РФ принимается 1) Государственной Думой 2) Президентом РФ 3) всенародным голосованием (референдумом) 4) Конституционным собранием</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6. Какой вид юридической ответственности предполагает меру наказания в виде исправительных работ, штрафа? 1) уголовно-правовая  2) административно-правовая 3) гражданско-правовая</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 дисциплинарная</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7. Какой принцип юридической ответственности предполагает, что закон, ужесточающий меру ответственности, не имеет обратной силы, а смягчающий – имеет? 1) законность</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2) справедливость   3) неотвратимость              4) индивидуальность</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 По отраслевой принадлежности право гражданина на предпринимательскую деятельность относится к праву 1) государственному  2) гражданскому  3) трудовому 4) уголовному</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9. Какой принцип права предусматривает, что ни один субъект гражданского права не может быть лишен своего имущества иначе как по решению суда?</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 принцип дозволительной направленности гражданско-правового регулирования</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lastRenderedPageBreak/>
        <w:t>2) принцип недопустимости произвольного вмешательства в частные дела</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 принцип неприкосновенности собственности</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4)принцип свободы договора</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xml:space="preserve">10. Укажите </w:t>
      </w:r>
      <w:proofErr w:type="spellStart"/>
      <w:r w:rsidRPr="00DE73F6">
        <w:rPr>
          <w:rFonts w:ascii="Times New Roman" w:eastAsia="Times New Roman" w:hAnsi="Times New Roman" w:cs="Times New Roman"/>
          <w:color w:val="000000"/>
          <w:sz w:val="24"/>
          <w:szCs w:val="24"/>
        </w:rPr>
        <w:t>подотрасль</w:t>
      </w:r>
      <w:proofErr w:type="spellEnd"/>
      <w:r w:rsidRPr="00DE73F6">
        <w:rPr>
          <w:rFonts w:ascii="Times New Roman" w:eastAsia="Times New Roman" w:hAnsi="Times New Roman" w:cs="Times New Roman"/>
          <w:color w:val="000000"/>
          <w:sz w:val="24"/>
          <w:szCs w:val="24"/>
        </w:rPr>
        <w:t xml:space="preserve"> гражданского права. Которая регулирует отношения, возникающие по поводу результатов творческой деятельности?  1) интеллектуальная собственность 2) обязательное право 3) личное неимущественное право  4) вещное право</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11. В соответствии с требованиями закона необеспечение работника средствами индивидуальной защиты является нарушением норм права 1) уголовного 2) гражданского 3) административного 4) трудового</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12. Какие из перечисленных действий семьи являются правомерными?</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 отказ платить алименты на ребенка 2) отказ содержать престарелых родителей</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3)расторжение брака в судебном порядке 4) самоустранение родителей от воспитания детей</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13. К какой группе совместного ведения органов государственной власти Федерации и ее субъектов следует отнести разграничение государственной собственности?</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 к вопросам государственного строительства и защиты прав и свобод</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2) к вопросам регулирования экономического, социального и культурного развития</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 к вопросам экологии и экологической безопасности</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 к вопросам деятельности правоохранительных  органов  и функционирования правовой системы</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14. Согласно конституционному законодательству РФ высшим исполнительным органом  власти в РФ является 1) Федеральное Собрание 2) Президент РФ 3) Правительство РФ 4) Счетная палата РФ</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15. Назначение референдума в РФ относится к полномочиям</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 Правительства РФ  2) Президента РФ 3) Совета Федерации 4) Государственной Думы</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rPr>
        <w:t>ЧАСТЬ 2.</w:t>
      </w:r>
    </w:p>
    <w:p w:rsidR="00DE73F6" w:rsidRPr="00DE73F6" w:rsidRDefault="00DE73F6" w:rsidP="00DE73F6">
      <w:pPr>
        <w:numPr>
          <w:ilvl w:val="0"/>
          <w:numId w:val="213"/>
        </w:num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Ниже приведён ряд терминов. Все они, за исключением одного, относятся к принципам, на которых основывается применение всех видов юридической ответственности.</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i/>
          <w:iCs/>
          <w:color w:val="000000"/>
          <w:sz w:val="24"/>
          <w:szCs w:val="24"/>
        </w:rPr>
        <w:t>    Законность, справедливость, коллективность, неотвратимость, индивидуальность, гуманизм.</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Найдите и укажите термин, «выпадающий» из этого ряда.</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Ответ: _____________________________________________</w:t>
      </w:r>
    </w:p>
    <w:p w:rsidR="00DE73F6" w:rsidRPr="00DE73F6" w:rsidRDefault="00DE73F6" w:rsidP="00DE73F6">
      <w:pPr>
        <w:numPr>
          <w:ilvl w:val="0"/>
          <w:numId w:val="214"/>
        </w:num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Найдите в приведенном списке отношения, которые соответствуют трудовым правоотношениям, и обведите цифры, под которыми они указаны.</w:t>
      </w:r>
    </w:p>
    <w:p w:rsidR="00DE73F6" w:rsidRPr="00DE73F6" w:rsidRDefault="00DE73F6" w:rsidP="00DE73F6">
      <w:pPr>
        <w:numPr>
          <w:ilvl w:val="0"/>
          <w:numId w:val="215"/>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Отношения городского Департамента образования с руководством детско-юношеской спортивной школы</w:t>
      </w:r>
    </w:p>
    <w:p w:rsidR="00DE73F6" w:rsidRPr="00DE73F6" w:rsidRDefault="00DE73F6" w:rsidP="00DE73F6">
      <w:pPr>
        <w:numPr>
          <w:ilvl w:val="0"/>
          <w:numId w:val="215"/>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Отношения между министерством труда и министерством образования и науки</w:t>
      </w:r>
    </w:p>
    <w:p w:rsidR="00DE73F6" w:rsidRPr="00DE73F6" w:rsidRDefault="00DE73F6" w:rsidP="00DE73F6">
      <w:pPr>
        <w:numPr>
          <w:ilvl w:val="0"/>
          <w:numId w:val="215"/>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Отношения меду владельцем строительной фирмы и руководителем бригады строителей</w:t>
      </w:r>
    </w:p>
    <w:p w:rsidR="00DE73F6" w:rsidRPr="00DE73F6" w:rsidRDefault="00DE73F6" w:rsidP="00DE73F6">
      <w:pPr>
        <w:numPr>
          <w:ilvl w:val="0"/>
          <w:numId w:val="215"/>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Отношения между руководителем учебного центра по переподготовке и повышению квалификации и молодым рабочим по вопросам их переквалификации непосредственно на производстве</w:t>
      </w:r>
    </w:p>
    <w:p w:rsidR="00DE73F6" w:rsidRPr="00DE73F6" w:rsidRDefault="00DE73F6" w:rsidP="00DE73F6">
      <w:pPr>
        <w:numPr>
          <w:ilvl w:val="0"/>
          <w:numId w:val="215"/>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lastRenderedPageBreak/>
        <w:t>Отношения между дирекцией завода и трудовым коллективом по поводу заключения коллективного договора на будущий год</w:t>
      </w:r>
    </w:p>
    <w:p w:rsidR="00DE73F6" w:rsidRPr="00DE73F6" w:rsidRDefault="00DE73F6" w:rsidP="00DE73F6">
      <w:pPr>
        <w:numPr>
          <w:ilvl w:val="0"/>
          <w:numId w:val="215"/>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Отношения покупателя и продавца</w:t>
      </w:r>
    </w:p>
    <w:p w:rsidR="00DE73F6" w:rsidRPr="00DE73F6" w:rsidRDefault="00DE73F6" w:rsidP="00DE73F6">
      <w:pPr>
        <w:numPr>
          <w:ilvl w:val="0"/>
          <w:numId w:val="215"/>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Отношения между руководством политической партии и её функционерами, выполняющими повседневную партийную работу.</w:t>
      </w:r>
    </w:p>
    <w:p w:rsidR="00DE73F6" w:rsidRPr="00DE73F6" w:rsidRDefault="00DE73F6" w:rsidP="00DE73F6">
      <w:p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Обведенные цифры запишите в порядке возрастания.</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w:t>
      </w:r>
    </w:p>
    <w:p w:rsidR="00DE73F6" w:rsidRPr="00DE73F6" w:rsidRDefault="00DE73F6" w:rsidP="00DE73F6">
      <w:pPr>
        <w:numPr>
          <w:ilvl w:val="0"/>
          <w:numId w:val="216"/>
        </w:num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Прочитайте приведенный ниже текст, в котором пропущен ряд слов.</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«Федеральное собрание ____________ (1) РФ является представительным и законодательным органом РФ. Он  состоит из двух ________ (2): Совета Федерации и Государственной Думы.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Государственная Дума и Совет Федерации имеют разные статусы. Которые закреплены в _______________ (3) РФ, Регламенте Государственной Думы, Регламенте Совета Федерации и действующих федеральных законах. В Государственной Думе через __________ (4) представлены все граждане РФ независимо от их места проживания на территории России.</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Государственная Дума вправе создавать _____________ (5), деятельность которых ограничена определенным сроком или конкретной задачей. Государственная Дума формирует _____________ (6) на основе принципа пропорционального представительства фракций и групп депутатов.</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 соответствии со ст.18 Регламента комитеты Государственной Думы: разрабатывают и предварительно рассматривают __________ (7); организуют и проводят парламентские  слушания; способствуют проведению в жизнь положений конституции РФ и федеральных законов.»</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Выберите из предлагаемого писка слова, которые необходимо вставить в пробелы.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Выбирайте последовательно одно слово за другим, мысленно заполняя каждый пробел.</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А) депутаты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Б) законопроекты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 кодекс</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Г) Конституция</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Д) комиссии</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Е) комитеты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Ж) палаты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З) парламент</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И) правительство</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К) фракции</w:t>
      </w:r>
    </w:p>
    <w:p w:rsidR="00DE73F6" w:rsidRPr="00DE73F6" w:rsidRDefault="00DE73F6" w:rsidP="00DE73F6">
      <w:pPr>
        <w:shd w:val="clear" w:color="auto" w:fill="FFFFFF"/>
        <w:spacing w:after="0" w:line="240" w:lineRule="auto"/>
        <w:ind w:left="720"/>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Запишите под каждым номером букву, которой обозначено в списке выбранное вами слово.</w:t>
      </w:r>
    </w:p>
    <w:tbl>
      <w:tblPr>
        <w:tblW w:w="12000" w:type="dxa"/>
        <w:shd w:val="clear" w:color="auto" w:fill="FFFFFF"/>
        <w:tblCellMar>
          <w:left w:w="0" w:type="dxa"/>
          <w:right w:w="0" w:type="dxa"/>
        </w:tblCellMar>
        <w:tblLook w:val="04A0" w:firstRow="1" w:lastRow="0" w:firstColumn="1" w:lastColumn="0" w:noHBand="0" w:noVBand="1"/>
      </w:tblPr>
      <w:tblGrid>
        <w:gridCol w:w="1715"/>
        <w:gridCol w:w="1715"/>
        <w:gridCol w:w="1714"/>
        <w:gridCol w:w="1714"/>
        <w:gridCol w:w="1714"/>
        <w:gridCol w:w="1714"/>
        <w:gridCol w:w="1714"/>
      </w:tblGrid>
      <w:tr w:rsidR="00DE73F6" w:rsidRPr="00DE73F6" w:rsidTr="00DE73F6">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5</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6</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7</w:t>
            </w:r>
          </w:p>
        </w:tc>
      </w:tr>
      <w:tr w:rsidR="00DE73F6" w:rsidRPr="00DE73F6" w:rsidTr="00DE73F6">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bl>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rPr>
        <w:t>ЧАСТЬ 3.</w:t>
      </w:r>
    </w:p>
    <w:tbl>
      <w:tblPr>
        <w:tblW w:w="12015" w:type="dxa"/>
        <w:shd w:val="clear" w:color="auto" w:fill="FFFFFF"/>
        <w:tblCellMar>
          <w:left w:w="0" w:type="dxa"/>
          <w:right w:w="0" w:type="dxa"/>
        </w:tblCellMar>
        <w:tblLook w:val="04A0" w:firstRow="1" w:lastRow="0" w:firstColumn="1" w:lastColumn="0" w:noHBand="0" w:noVBand="1"/>
      </w:tblPr>
      <w:tblGrid>
        <w:gridCol w:w="12021"/>
      </w:tblGrid>
      <w:tr w:rsidR="00DE73F6" w:rsidRPr="00DE73F6" w:rsidTr="00DE73F6">
        <w:trPr>
          <w:trHeight w:val="300"/>
        </w:trPr>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ind w:left="100" w:right="100"/>
              <w:jc w:val="center"/>
              <w:rPr>
                <w:rFonts w:ascii="Times New Roman" w:eastAsia="Times New Roman" w:hAnsi="Times New Roman" w:cs="Times New Roman"/>
                <w:color w:val="000000"/>
                <w:sz w:val="24"/>
                <w:szCs w:val="24"/>
              </w:rPr>
            </w:pPr>
            <w:bookmarkStart w:id="242" w:name="a4eb381091b8a8ce2928da522682fb7a31311e97"/>
            <w:bookmarkEnd w:id="242"/>
            <w:r w:rsidRPr="00DE73F6">
              <w:rPr>
                <w:rFonts w:ascii="Times New Roman" w:eastAsia="Times New Roman" w:hAnsi="Times New Roman" w:cs="Times New Roman"/>
                <w:b/>
                <w:bCs/>
                <w:color w:val="000000"/>
                <w:sz w:val="24"/>
                <w:szCs w:val="24"/>
              </w:rPr>
              <w:t>Прочитайте текст и выполните задания С1 – С4.</w:t>
            </w: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ind w:right="10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Основное место среди общественных отношений, регулируемых гражданским правом, занимают имущественные отношения в товарно-денежной форме, связанные с обладанием и распоряжением имуществом. Под имуществом в гражданском праве понимаются не только вещи, деньги, ценные бумаги, но и имущественные права (например, вклад в банке есть не что иное, как право требования). Имущественные отношения всегда возникают и существуют или в связи с нахождением имущества у определенного лица (вещные отношения), или в связи с переходом имущества от одного лица к другому (обязательственные отношения). Вещные отношения опосредуют право на вещь в статике, т.е. связаны с принадлежностью, обладанием тем или иным имуществом, по поводу которого не был заключен договор. Обладатель вещи относится к ней как к своей, т.е. владеет, пользуется, распоряжается, а также несет бремя заботы, ухода за имуществом. С другой стороны, обладатель вещи имеет право устранять вмешательство других лиц в его имущественную деятельность, т.е. имеет абсолютную защиту, защищая свое вещное право против всех и каждого, в том числе против государства. Обязательственные отношения опосредуют только право на вещь в динамике, т.е. связаны с переходом имущественных благ от одних лиц к другим, реализуют процесс обмена объектов гражданских прав. Обязательственные отношения могут возникать из разных оснований, важнейшим из которых является договор, а также односторонняя сделка. Обязательства могут возникать также из причинения вреда одним лицом другому, из неосновательного обогащения. Личные неимущественные отношения – это такие отношения, предметом которых являются нематериальные блага, неотделимые от личности. Личные неимущественные отношения могут быть подразделены на: непосредственно связанные с имущественными, т.е. такие отношения, вступление в которые может повлечь имущественные последствия для субъекта данных отношений; к неимущественным отношениям также относятся и чисто личностные отношения.</w:t>
            </w:r>
            <w:r w:rsidRPr="00DE73F6">
              <w:rPr>
                <w:rFonts w:ascii="Times New Roman" w:eastAsia="Times New Roman" w:hAnsi="Times New Roman" w:cs="Times New Roman"/>
                <w:i/>
                <w:iCs/>
                <w:color w:val="000000"/>
                <w:sz w:val="24"/>
                <w:szCs w:val="24"/>
              </w:rPr>
              <w:t xml:space="preserve"> (Т.В. </w:t>
            </w:r>
            <w:proofErr w:type="spellStart"/>
            <w:r w:rsidRPr="00DE73F6">
              <w:rPr>
                <w:rFonts w:ascii="Times New Roman" w:eastAsia="Times New Roman" w:hAnsi="Times New Roman" w:cs="Times New Roman"/>
                <w:i/>
                <w:iCs/>
                <w:color w:val="000000"/>
                <w:sz w:val="24"/>
                <w:szCs w:val="24"/>
              </w:rPr>
              <w:t>Кашанина</w:t>
            </w:r>
            <w:proofErr w:type="spellEnd"/>
            <w:r w:rsidRPr="00DE73F6">
              <w:rPr>
                <w:rFonts w:ascii="Times New Roman" w:eastAsia="Times New Roman" w:hAnsi="Times New Roman" w:cs="Times New Roman"/>
                <w:i/>
                <w:iCs/>
                <w:color w:val="000000"/>
                <w:sz w:val="24"/>
                <w:szCs w:val="24"/>
              </w:rPr>
              <w:t xml:space="preserve">, А.В. </w:t>
            </w:r>
            <w:proofErr w:type="spellStart"/>
            <w:r w:rsidRPr="00DE73F6">
              <w:rPr>
                <w:rFonts w:ascii="Times New Roman" w:eastAsia="Times New Roman" w:hAnsi="Times New Roman" w:cs="Times New Roman"/>
                <w:i/>
                <w:iCs/>
                <w:color w:val="000000"/>
                <w:sz w:val="24"/>
                <w:szCs w:val="24"/>
              </w:rPr>
              <w:t>Кашанин</w:t>
            </w:r>
            <w:proofErr w:type="spellEnd"/>
            <w:r w:rsidRPr="00DE73F6">
              <w:rPr>
                <w:rFonts w:ascii="Times New Roman" w:eastAsia="Times New Roman" w:hAnsi="Times New Roman" w:cs="Times New Roman"/>
                <w:i/>
                <w:iCs/>
                <w:color w:val="000000"/>
                <w:sz w:val="24"/>
                <w:szCs w:val="24"/>
              </w:rPr>
              <w:t>)</w:t>
            </w: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С1. Что в гражданском праве понимается под имуществом? В какой форме существуют имущественные отношения? </w:t>
            </w:r>
          </w:p>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С2. Опираясь на текст, укажите, в чем сходство и в чем различие понятий «вещные отношения» и «обязательственные отношения».</w:t>
            </w: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xml:space="preserve">С3. Укажите любые три основания возникновения обязательств, о которых говорится в тексте. Опишите в качестве примера одну любую ситуацию </w:t>
            </w:r>
            <w:proofErr w:type="spellStart"/>
            <w:r w:rsidRPr="00DE73F6">
              <w:rPr>
                <w:rFonts w:ascii="Times New Roman" w:eastAsia="Times New Roman" w:hAnsi="Times New Roman" w:cs="Times New Roman"/>
                <w:color w:val="000000"/>
                <w:sz w:val="24"/>
                <w:szCs w:val="24"/>
              </w:rPr>
              <w:t>озникновения</w:t>
            </w:r>
            <w:proofErr w:type="spellEnd"/>
            <w:r w:rsidRPr="00DE73F6">
              <w:rPr>
                <w:rFonts w:ascii="Times New Roman" w:eastAsia="Times New Roman" w:hAnsi="Times New Roman" w:cs="Times New Roman"/>
                <w:color w:val="000000"/>
                <w:sz w:val="24"/>
                <w:szCs w:val="24"/>
              </w:rPr>
              <w:t xml:space="preserve"> какого-либо из указанных вами обязательств.</w:t>
            </w: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С4. В тексте говорится о двух видах неимущественных отношений. Приведите по одному примеру каждого из них. На одном из примеров поясните, как неимущественные отношения могут быть связаны с имущественными.</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С5.  Какой смысл обществоведы вкладывает в понятие  «Международная защита прав человека. Составьте два предложения, которые раскрывают его суть.</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lastRenderedPageBreak/>
              <w:t>С6. В стране А. происходит становление институтов гражданского общества. Приведите три возможных примера, которые могли бы проиллюстрировать этот процесс.</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С7. Женщина, увидев, что квартира соседей открыта, зашла в прихожую, взяла со столика флакончик французских духов и присвоила их.  Являются ли ее действия правонарушением?  Укажите три признака, по которым вы это определили.</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С8. Выберите одно из предложенных ниже высказываний и изложите свои мысли (свою точку зрения, отношение) по поводу поднятой проблемы.</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Следует опираться на знания, полученные в курсе обществоведения, на факты общественной жизни и собственный жизненный опыт, привести необходимые аргументы т обоснование своей позиции. </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8.1. «Истинное равенство граждан состоит в том, чтобы они одинаково были подчинены законам (</w:t>
            </w:r>
            <w:proofErr w:type="spellStart"/>
            <w:r w:rsidRPr="00DE73F6">
              <w:rPr>
                <w:rFonts w:ascii="Times New Roman" w:eastAsia="Times New Roman" w:hAnsi="Times New Roman" w:cs="Times New Roman"/>
                <w:color w:val="000000"/>
                <w:sz w:val="24"/>
                <w:szCs w:val="24"/>
              </w:rPr>
              <w:t>Ж.Даамбер</w:t>
            </w:r>
            <w:proofErr w:type="spellEnd"/>
            <w:r w:rsidRPr="00DE73F6">
              <w:rPr>
                <w:rFonts w:ascii="Times New Roman" w:eastAsia="Times New Roman" w:hAnsi="Times New Roman" w:cs="Times New Roman"/>
                <w:color w:val="000000"/>
                <w:sz w:val="24"/>
                <w:szCs w:val="24"/>
              </w:rPr>
              <w:t>)»</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8.2. « Я вижу близкую гибель того государства, где закон не имеет силы и находится под чьей-то властью. (Платон)»</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8.3.« Право оставляет умонастроению полную свободу. Нравственность же требует, чтобы поступок совершался из уважения к долгу. Следовательно, и соответствующий праву образ действий нравственен, если он определяется уважением к праву (Г.Гегель)».</w:t>
            </w:r>
          </w:p>
          <w:tbl>
            <w:tblPr>
              <w:tblW w:w="11925" w:type="dxa"/>
              <w:tblCellMar>
                <w:left w:w="0" w:type="dxa"/>
                <w:right w:w="0" w:type="dxa"/>
              </w:tblCellMar>
              <w:tblLook w:val="04A0" w:firstRow="1" w:lastRow="0" w:firstColumn="1" w:lastColumn="0" w:noHBand="0" w:noVBand="1"/>
            </w:tblPr>
            <w:tblGrid>
              <w:gridCol w:w="11925"/>
            </w:tblGrid>
            <w:tr w:rsidR="00DE73F6" w:rsidRPr="00DE73F6">
              <w:trPr>
                <w:trHeight w:val="300"/>
              </w:trPr>
              <w:tc>
                <w:tcPr>
                  <w:tcW w:w="1005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000000"/>
                      <w:sz w:val="24"/>
                      <w:szCs w:val="24"/>
                    </w:rPr>
                  </w:pPr>
                  <w:bookmarkStart w:id="243" w:name="3d4bc56d216ddff696e613dcbe48b79e4ea4ff36"/>
                  <w:bookmarkEnd w:id="243"/>
                  <w:r w:rsidRPr="00DE73F6">
                    <w:rPr>
                      <w:rFonts w:ascii="Times New Roman" w:eastAsia="Times New Roman" w:hAnsi="Times New Roman" w:cs="Times New Roman"/>
                      <w:color w:val="000000"/>
                      <w:sz w:val="24"/>
                      <w:szCs w:val="24"/>
                    </w:rPr>
                    <w:t>8.4. «В беду падают, как в пропасть, вдруг, но в преступление сходят по ступеням (А.Бестужев-Марлинский)».</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8.5. «Гораздо лучше предупреждать преступления, нежели их наказывать (Екатерина II).</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p>
              </w:tc>
            </w:tr>
          </w:tbl>
          <w:p w:rsidR="00DE73F6" w:rsidRPr="00DE73F6" w:rsidRDefault="00DE73F6" w:rsidP="00DE73F6">
            <w:pPr>
              <w:spacing w:after="0" w:line="0" w:lineRule="atLeast"/>
              <w:rPr>
                <w:rFonts w:ascii="Times New Roman" w:eastAsia="Times New Roman" w:hAnsi="Times New Roman" w:cs="Times New Roman"/>
                <w:color w:val="000000"/>
                <w:sz w:val="24"/>
                <w:szCs w:val="24"/>
              </w:rPr>
            </w:pP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w:t>
            </w:r>
          </w:p>
        </w:tc>
      </w:tr>
      <w:tr w:rsidR="00DE73F6" w:rsidRPr="00DE73F6" w:rsidTr="00DE73F6">
        <w:tc>
          <w:tcPr>
            <w:tcW w:w="102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bl>
    <w:p w:rsidR="00DE73F6" w:rsidRPr="00DE73F6" w:rsidRDefault="00DE73F6" w:rsidP="00DE73F6">
      <w:pPr>
        <w:shd w:val="clear" w:color="auto" w:fill="FFFFFF"/>
        <w:spacing w:after="0" w:line="240" w:lineRule="auto"/>
        <w:ind w:left="720"/>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rPr>
        <w:t>II вариант</w:t>
      </w:r>
      <w:r w:rsidRPr="00DE73F6">
        <w:rPr>
          <w:rFonts w:ascii="Times New Roman" w:eastAsia="Times New Roman" w:hAnsi="Times New Roman" w:cs="Times New Roman"/>
          <w:color w:val="000000"/>
          <w:sz w:val="24"/>
          <w:szCs w:val="24"/>
        </w:rPr>
        <w:t>.</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rPr>
        <w:t>ЧАСТЬ 1.</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Неблагоприятные последствия, возникающие при несоблюдении правил поведения – это  1) принцип  2) гипотеза  3) диспозиция  4) санкция</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Нормы, содержащие властные предписания, отступления от которых не допускаются, называются  1) диспозитивными  2) императивными  3)уполномочивающими 4) регулирующими</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К каким объектам правоотношений относится научная статья? 1) к материальным благам 2) к нематериальным благам 3) к продуктам духовного творчества 4) к ценным бумагам и документам</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lastRenderedPageBreak/>
        <w:t>Человек, который сам совершил преступление или использовал недееспособных людей, - это …       преступления  1) организатор 2) исполнитель 3) подстрекатель 4) пособник</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Какой вид юридической ответственности наступает при нарушении правил поведения, установленных различными положениями и уставами? 1) уголовно-правовая  2) административно-правовая 3) гражданско-правовая 4) дисциплинарная.</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За постоянное пьянство и невыполнение родительских обязанностей женщина была лишена родительских прав. Какой вид юридической ответственности был к ней применен?  1) уголовно-правовая  2) административно-правовая 3) гражданско-правовая 4) дисциплинарная.</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По отраслевой принадлежности право гражданина на свободу передвижения и выбор места жительства относится к праву  1) государственному 2) гражданскому  3) трудовому  4) уголовному</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Акты государственных организаций (законы и подзаконные акты), в которых содержатся нормы административного права,  - это  1) принципы административного права 2) предмет административного права  3) источники административного права  4) субъекты административного права</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По срокам начала и прекращения действий сделки бывают 1) доверительные  2) реальные  3)письменные  4) условные</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Договор дарения – это договор 1) возмездный 2) предварительный  3) односторонний 4) безвозмездный</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Что из перечисленного является общей совместной собственностью супругов? 1) драгоценности личного пользования  2) имущество, полученное во время брака по праву наследования  3) имущество, нажитое супругами до вступления  в брак 4) награды и подарки</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Участие граждан в формировании органов государственной власти и местного самоуправления путём тайного голосования – это 1) выборы  2) референдум  3) суверенитет народа  4) избирательное право</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Разрешением споров между высшими государственными органами субъектов Федерации занимается  1) Правительство РФ  2)  Верховный суд РФ  3) Федеральное Собрание  4) Конституционный суд РФ</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Чрезвычайное положение в стране может вводиться 1) Правительством РФ  2) Президентом РФ  3) Советом Федерации 4) Государственной Думой</w:t>
      </w:r>
    </w:p>
    <w:p w:rsidR="00DE73F6" w:rsidRPr="00DE73F6" w:rsidRDefault="00DE73F6" w:rsidP="00DE73F6">
      <w:pPr>
        <w:numPr>
          <w:ilvl w:val="0"/>
          <w:numId w:val="217"/>
        </w:num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Укажите основную функцию прокуратуры 1) осуществлять уголовное преследование за совершение преступления 2) осуществлять надзор за исполнением законов 3) координировать деятельность правоохранительных органов по борьбе с преступностью 4) выступать государственным обвинителем по уголовным делам в судах.</w:t>
      </w:r>
    </w:p>
    <w:p w:rsidR="00DE73F6" w:rsidRPr="00DE73F6" w:rsidRDefault="00DE73F6" w:rsidP="00DE73F6">
      <w:pPr>
        <w:shd w:val="clear" w:color="auto" w:fill="FFFFFF"/>
        <w:spacing w:after="0" w:line="240" w:lineRule="auto"/>
        <w:ind w:left="1080"/>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rPr>
        <w:t>ЧАСТЬ 2.</w:t>
      </w:r>
    </w:p>
    <w:p w:rsidR="00DE73F6" w:rsidRPr="00DE73F6" w:rsidRDefault="00DE73F6" w:rsidP="00DE73F6">
      <w:pPr>
        <w:numPr>
          <w:ilvl w:val="0"/>
          <w:numId w:val="218"/>
        </w:numPr>
        <w:shd w:val="clear" w:color="auto" w:fill="FFFFFF"/>
        <w:spacing w:after="0" w:line="240" w:lineRule="auto"/>
        <w:ind w:left="144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Установите соответствие между типами правоотношений и конкретными ситуациями</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ТИПЫ                                                              СИТУАЦИИ</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ПРАВООТНОШЕНИЙ  </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А) уголовное                           1) Супруги подали заявление в ЗАГС о регистрации рождения</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правоотношение                      ребенка</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Б) семейное                             2) двое бандитов совершили разбойное нападение</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lastRenderedPageBreak/>
        <w:t>В) административное            3) водитель автобуса грубо нарушил правила дорожного движения</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Г) трудовое                             4) студентка на летних каникулах устроилась работать        </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переводчиком.</w:t>
      </w:r>
    </w:p>
    <w:p w:rsidR="00DE73F6" w:rsidRPr="00DE73F6" w:rsidRDefault="00DE73F6" w:rsidP="00DE73F6">
      <w:pPr>
        <w:numPr>
          <w:ilvl w:val="0"/>
          <w:numId w:val="219"/>
        </w:numPr>
        <w:shd w:val="clear" w:color="auto" w:fill="FFFFFF"/>
        <w:spacing w:after="0" w:line="240" w:lineRule="auto"/>
        <w:ind w:left="144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Прочитайте ниже текст, каждое положение которого пронумеровано.</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«(1) Большое значение правозащитная деятельность имеет в странах Европы. (2) Все европейские организации видят в качестве безусловного приоритета защиту прав человека, расширение индивидуальных свобод. (3)Можно сказать, что современная европейская цивилизация базируется на идее независимости и ценности человеческой личности.(4) Влиятельной  европейской организацией является Совет Европы. (5) 4 ноября 1950 года в Риме его членами была принята Европейская конвенция о защите прав человека и основных свобод, которая вступила  в силу 3 сентября 1953 года.»</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Определите, какие положения текста носят:</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А) фактический характер</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Б) характер оценочных суждений</w:t>
      </w:r>
    </w:p>
    <w:p w:rsidR="00DE73F6" w:rsidRPr="00DE73F6" w:rsidRDefault="00DE73F6" w:rsidP="00DE73F6">
      <w:pPr>
        <w:shd w:val="clear" w:color="auto" w:fill="FFFFFF"/>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Запишите под номером положения букву, которой обозначен его характер</w:t>
      </w:r>
    </w:p>
    <w:tbl>
      <w:tblPr>
        <w:tblW w:w="12000" w:type="dxa"/>
        <w:shd w:val="clear" w:color="auto" w:fill="FFFFFF"/>
        <w:tblCellMar>
          <w:left w:w="0" w:type="dxa"/>
          <w:right w:w="0" w:type="dxa"/>
        </w:tblCellMar>
        <w:tblLook w:val="04A0" w:firstRow="1" w:lastRow="0" w:firstColumn="1" w:lastColumn="0" w:noHBand="0" w:noVBand="1"/>
      </w:tblPr>
      <w:tblGrid>
        <w:gridCol w:w="1715"/>
        <w:gridCol w:w="1715"/>
        <w:gridCol w:w="1714"/>
        <w:gridCol w:w="1714"/>
        <w:gridCol w:w="1714"/>
        <w:gridCol w:w="1714"/>
        <w:gridCol w:w="1714"/>
      </w:tblGrid>
      <w:tr w:rsidR="00DE73F6" w:rsidRPr="00DE73F6" w:rsidTr="00DE73F6">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5</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6</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7</w:t>
            </w:r>
          </w:p>
        </w:tc>
      </w:tr>
      <w:tr w:rsidR="00DE73F6" w:rsidRPr="00DE73F6" w:rsidTr="00DE73F6">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bl>
    <w:p w:rsidR="00DE73F6" w:rsidRPr="00DE73F6" w:rsidRDefault="00DE73F6" w:rsidP="00DE73F6">
      <w:pPr>
        <w:numPr>
          <w:ilvl w:val="0"/>
          <w:numId w:val="220"/>
        </w:numPr>
        <w:shd w:val="clear" w:color="auto" w:fill="FFFFFF"/>
        <w:spacing w:after="0" w:line="240" w:lineRule="auto"/>
        <w:ind w:left="144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Прочитайте приведенный ниже текст, в котором пропущен ряд слов.</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«Федеральное собрание ____________ (1) РФ является представительным и законодательным органом РФ. Он  состоит из двух ________ (2): Совета Федерации и Государственной Думы.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Государственная Дума и Совет Федерации имеют разные статусы. Которые закреплены в _______________ (3) РФ, Регламенте Государственной Думы, Регламенте Совета Федерации и действующих федеральных законах. В Государственной Думе через __________ (4) представлены все граждане РФ независимо от их места проживания на территории России.</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Государственная Дума вправе создавать _____________ (5), деятельность которых ограничена определенным сроком или конкретной задачей. Государственная Дума формирует _____________ (6) на основе принципа пропорционального представительства фракций и групп депутатов.</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 соответствии со ст.18 Регламента комитеты Государственной Думы: разрабатывают и предварительно рассматривают __________ (7); организуют и проводят парламентские  слушания; способствуют проведению в жизнь положений конституции РФ и федеральных законов.»</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Выберите из предлагаемого писка слова, которые необходимо вставить в пробелы.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Выбирайте последовательно одно слово за другим, мысленно заполняя каждый пробел.</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А) депутаты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Б) законопроекты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В) кодекс</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Г) Конституция</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Д) комиссии</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lastRenderedPageBreak/>
        <w:t>Е) комитеты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Ж) палаты</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З) парламент</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И) правительство</w:t>
      </w:r>
    </w:p>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К) фракции</w:t>
      </w:r>
    </w:p>
    <w:p w:rsidR="00DE73F6" w:rsidRPr="00DE73F6" w:rsidRDefault="00DE73F6" w:rsidP="00DE73F6">
      <w:pPr>
        <w:shd w:val="clear" w:color="auto" w:fill="FFFFFF"/>
        <w:spacing w:after="0" w:line="240" w:lineRule="auto"/>
        <w:ind w:left="720"/>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Запишите под каждым номером букву, которой обозначено в списке выбранное вами слово.</w:t>
      </w:r>
    </w:p>
    <w:tbl>
      <w:tblPr>
        <w:tblW w:w="12000" w:type="dxa"/>
        <w:shd w:val="clear" w:color="auto" w:fill="FFFFFF"/>
        <w:tblCellMar>
          <w:left w:w="0" w:type="dxa"/>
          <w:right w:w="0" w:type="dxa"/>
        </w:tblCellMar>
        <w:tblLook w:val="04A0" w:firstRow="1" w:lastRow="0" w:firstColumn="1" w:lastColumn="0" w:noHBand="0" w:noVBand="1"/>
      </w:tblPr>
      <w:tblGrid>
        <w:gridCol w:w="1715"/>
        <w:gridCol w:w="1715"/>
        <w:gridCol w:w="1714"/>
        <w:gridCol w:w="1714"/>
        <w:gridCol w:w="1714"/>
        <w:gridCol w:w="1714"/>
        <w:gridCol w:w="1714"/>
      </w:tblGrid>
      <w:tr w:rsidR="00DE73F6" w:rsidRPr="00DE73F6" w:rsidTr="00DE73F6">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bookmarkStart w:id="244" w:name="0ef59307983324d90fb3044ef8e20fb597df224f"/>
            <w:bookmarkEnd w:id="244"/>
            <w:r w:rsidRPr="00DE73F6">
              <w:rPr>
                <w:rFonts w:ascii="Times New Roman" w:eastAsia="Times New Roman" w:hAnsi="Times New Roman" w:cs="Times New Roman"/>
                <w:color w:val="000000"/>
                <w:sz w:val="24"/>
                <w:szCs w:val="24"/>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5</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6</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0" w:lineRule="atLeast"/>
              <w:jc w:val="center"/>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7</w:t>
            </w:r>
          </w:p>
        </w:tc>
      </w:tr>
      <w:tr w:rsidR="00DE73F6" w:rsidRPr="00DE73F6" w:rsidTr="00DE73F6">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73F6" w:rsidRPr="00DE73F6" w:rsidRDefault="00DE73F6" w:rsidP="00DE73F6">
            <w:pPr>
              <w:spacing w:after="0" w:line="240" w:lineRule="auto"/>
              <w:rPr>
                <w:rFonts w:ascii="Times New Roman" w:eastAsia="Times New Roman" w:hAnsi="Times New Roman" w:cs="Times New Roman"/>
                <w:color w:val="666666"/>
                <w:sz w:val="24"/>
                <w:szCs w:val="24"/>
              </w:rPr>
            </w:pPr>
          </w:p>
        </w:tc>
      </w:tr>
    </w:tbl>
    <w:p w:rsidR="00DE73F6" w:rsidRPr="00DE73F6" w:rsidRDefault="00DE73F6" w:rsidP="00DE73F6">
      <w:pPr>
        <w:shd w:val="clear" w:color="auto" w:fill="FFFFFF"/>
        <w:spacing w:after="0" w:line="240" w:lineRule="auto"/>
        <w:ind w:left="720"/>
        <w:rPr>
          <w:rFonts w:ascii="Times New Roman" w:eastAsia="Times New Roman" w:hAnsi="Times New Roman" w:cs="Times New Roman"/>
          <w:color w:val="000000"/>
          <w:sz w:val="24"/>
          <w:szCs w:val="24"/>
        </w:rPr>
      </w:pPr>
      <w:r w:rsidRPr="00DE73F6">
        <w:rPr>
          <w:rFonts w:ascii="Times New Roman" w:eastAsia="Times New Roman" w:hAnsi="Times New Roman" w:cs="Times New Roman"/>
          <w:b/>
          <w:bCs/>
          <w:color w:val="000000"/>
          <w:sz w:val="24"/>
          <w:szCs w:val="24"/>
        </w:rPr>
        <w:t>ЧАСТЬ 3.</w:t>
      </w:r>
    </w:p>
    <w:tbl>
      <w:tblPr>
        <w:tblW w:w="12015" w:type="dxa"/>
        <w:shd w:val="clear" w:color="auto" w:fill="FFFFFF"/>
        <w:tblCellMar>
          <w:left w:w="0" w:type="dxa"/>
          <w:right w:w="0" w:type="dxa"/>
        </w:tblCellMar>
        <w:tblLook w:val="04A0" w:firstRow="1" w:lastRow="0" w:firstColumn="1" w:lastColumn="0" w:noHBand="0" w:noVBand="1"/>
      </w:tblPr>
      <w:tblGrid>
        <w:gridCol w:w="12015"/>
      </w:tblGrid>
      <w:tr w:rsidR="00DE73F6" w:rsidRPr="00DE73F6" w:rsidTr="00DE73F6">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jc w:val="center"/>
              <w:rPr>
                <w:rFonts w:ascii="Times New Roman" w:eastAsia="Times New Roman" w:hAnsi="Times New Roman" w:cs="Times New Roman"/>
                <w:color w:val="000000"/>
                <w:sz w:val="24"/>
                <w:szCs w:val="24"/>
              </w:rPr>
            </w:pPr>
            <w:bookmarkStart w:id="245" w:name="f5899f2d9730bfe1ff3c1894235aead116dfe22e"/>
            <w:bookmarkEnd w:id="245"/>
            <w:r w:rsidRPr="00DE73F6">
              <w:rPr>
                <w:rFonts w:ascii="Times New Roman" w:eastAsia="Times New Roman" w:hAnsi="Times New Roman" w:cs="Times New Roman"/>
                <w:color w:val="000000"/>
                <w:sz w:val="24"/>
                <w:szCs w:val="24"/>
              </w:rPr>
              <w:t>Прочитайте текст и выполните задания С1 – С4.</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Основное место среди общественных отношений, регулируемых гражданским правом, занимают имущественные отношения в товарно-денежной форме, связанные с обладанием и распоряжением имуществом. Под имуществом в гражданском праве понимаются не только вещи, деньги, ценные бумаги, но и имущественные права (например, вклад в банке есть не что иное, как право требования). Имущественные отношения всегда возникают и существуют или в связи с нахождением имущества у определенного лица (вещные отношения), или в связи с переходом имущества от одного лица к другому (обязательственные отношения). Вещные отношения опосредуют право на вещь в статике, т.е. связаны с принадлежностью, обладанием тем или иным имуществом, по поводу которого не был заключен договор. Обладатель вещи относится к ней как к своей, т.е. владеет, пользуется, распоряжается, а также несет бремя заботы, ухода за имуществом. С другой стороны, обладатель вещи имеет право устранять вмешательство других лиц в его имущественную деятельность, т.е. имеет абсолютную защиту, защищая свое вещное право против всех и каждого, в том числе против государства. /…/</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Обязательственные отношения опосредуют только право на вещь в динамике, т.е. связаны с переходом имущественных благ от одних лиц к другим, реализуют процесс обмена объектов гражданских прав. Обязательственные отношения могут возникать из разных оснований, важнейшим из которых является договор, а также односторонняя сделка. Обязательства могут возникать также из причинения вреда одним лицом другому, из неосновательного обогащения. Личные неимущественные отношения – это такие отношения, предметом которых являются нематериальные блага, /…/ неотделимые от личности. Личные неимущественные отношения могут быть подразделены на: непосредственно связанные с имущественными, т.е. такие отношения, вступление в которые может повлечь имущественные последствия для субъекта данных отношений /…/; к неимущественным отношениям также относятся и чисто личностные отношения.</w:t>
            </w:r>
          </w:p>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i/>
                <w:iCs/>
                <w:color w:val="000000"/>
                <w:sz w:val="24"/>
                <w:szCs w:val="24"/>
              </w:rPr>
              <w:t xml:space="preserve">(Т.В. </w:t>
            </w:r>
            <w:proofErr w:type="spellStart"/>
            <w:r w:rsidRPr="00DE73F6">
              <w:rPr>
                <w:rFonts w:ascii="Times New Roman" w:eastAsia="Times New Roman" w:hAnsi="Times New Roman" w:cs="Times New Roman"/>
                <w:i/>
                <w:iCs/>
                <w:color w:val="000000"/>
                <w:sz w:val="24"/>
                <w:szCs w:val="24"/>
              </w:rPr>
              <w:t>Кашанина</w:t>
            </w:r>
            <w:proofErr w:type="spellEnd"/>
            <w:r w:rsidRPr="00DE73F6">
              <w:rPr>
                <w:rFonts w:ascii="Times New Roman" w:eastAsia="Times New Roman" w:hAnsi="Times New Roman" w:cs="Times New Roman"/>
                <w:i/>
                <w:iCs/>
                <w:color w:val="000000"/>
                <w:sz w:val="24"/>
                <w:szCs w:val="24"/>
              </w:rPr>
              <w:t xml:space="preserve">, А.В. </w:t>
            </w:r>
            <w:proofErr w:type="spellStart"/>
            <w:r w:rsidRPr="00DE73F6">
              <w:rPr>
                <w:rFonts w:ascii="Times New Roman" w:eastAsia="Times New Roman" w:hAnsi="Times New Roman" w:cs="Times New Roman"/>
                <w:i/>
                <w:iCs/>
                <w:color w:val="000000"/>
                <w:sz w:val="24"/>
                <w:szCs w:val="24"/>
              </w:rPr>
              <w:t>Кашанин</w:t>
            </w:r>
            <w:proofErr w:type="spellEnd"/>
            <w:r w:rsidRPr="00DE73F6">
              <w:rPr>
                <w:rFonts w:ascii="Times New Roman" w:eastAsia="Times New Roman" w:hAnsi="Times New Roman" w:cs="Times New Roman"/>
                <w:i/>
                <w:iCs/>
                <w:color w:val="000000"/>
                <w:sz w:val="24"/>
                <w:szCs w:val="24"/>
              </w:rPr>
              <w:t>)</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lastRenderedPageBreak/>
              <w:t>С1. Что в гражданском праве понимается под имуществом? В какой форме существуют имущественные отношения?</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С2. Опираясь на текст, укажите, в чем сходство и в чем различие понятий «вещные отношения» и «обязательственные отношения».</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xml:space="preserve">С3. Укажите любые три основания возникновения обязательств, о которых говорится в тексте. Опишите в качестве примера одну любую ситуацию </w:t>
            </w:r>
            <w:proofErr w:type="spellStart"/>
            <w:r w:rsidRPr="00DE73F6">
              <w:rPr>
                <w:rFonts w:ascii="Times New Roman" w:eastAsia="Times New Roman" w:hAnsi="Times New Roman" w:cs="Times New Roman"/>
                <w:color w:val="000000"/>
                <w:sz w:val="24"/>
                <w:szCs w:val="24"/>
              </w:rPr>
              <w:t>озникновения</w:t>
            </w:r>
            <w:proofErr w:type="spellEnd"/>
            <w:r w:rsidRPr="00DE73F6">
              <w:rPr>
                <w:rFonts w:ascii="Times New Roman" w:eastAsia="Times New Roman" w:hAnsi="Times New Roman" w:cs="Times New Roman"/>
                <w:color w:val="000000"/>
                <w:sz w:val="24"/>
                <w:szCs w:val="24"/>
              </w:rPr>
              <w:t xml:space="preserve"> какого-либо из указанных вами обязательств.</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w:t>
            </w:r>
          </w:p>
        </w:tc>
      </w:tr>
      <w:tr w:rsidR="00DE73F6" w:rsidRPr="00DE73F6" w:rsidTr="00DE73F6">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С4. В тексте говорится о двух видах неимущественных отношений. Приведите по одному примеру каждого из них. На одном из примеров поясните, как неимущественные отношения могут быть связаны с имущественными.</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С5.  Какой смысл обществоведы вкладывает в понятие  «Международная защита прав человека. Составьте два предложения, которые раскрывают его суть.</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С6. В стране А. происходит становление институтов гражданского общества. Приведите три возможных примера, которые могли бы проиллюстрировать этот процесс.</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С7. Женщина, увидев, что квартира соседей открыта, зашла в прихожую, взяла со столика флакончик французских духов и присвоила их.  Являются ли ее действия правонарушением?  Укажите три признака, по которым вы это определили.</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С8. Выберите одно из предложенных ниже высказываний и изложите свои мысли (свою точку зрения, отношение) по поводу поднятой проблемы.</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Следует опираться на знания, полученные в курсе обществоведения, на факты общественной жизни и собственный жизненный опыт, привести необходимые аргументы т обоснование своей позиции. </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81.«Истинное равенство граждан состоит в том, чтобы они одинаково были подчинены законам (</w:t>
            </w:r>
            <w:proofErr w:type="spellStart"/>
            <w:r w:rsidRPr="00DE73F6">
              <w:rPr>
                <w:rFonts w:ascii="Times New Roman" w:eastAsia="Times New Roman" w:hAnsi="Times New Roman" w:cs="Times New Roman"/>
                <w:color w:val="000000"/>
                <w:sz w:val="24"/>
                <w:szCs w:val="24"/>
              </w:rPr>
              <w:t>Ж.Даамбер</w:t>
            </w:r>
            <w:proofErr w:type="spellEnd"/>
            <w:r w:rsidRPr="00DE73F6">
              <w:rPr>
                <w:rFonts w:ascii="Times New Roman" w:eastAsia="Times New Roman" w:hAnsi="Times New Roman" w:cs="Times New Roman"/>
                <w:color w:val="000000"/>
                <w:sz w:val="24"/>
                <w:szCs w:val="24"/>
              </w:rPr>
              <w:t>)»</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8.2. « Я вижу близкую гибель того государства, где закон не имеет силы и находится под чьей-то властью. (Платон)»</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 xml:space="preserve">8.3. « Право оставляет умонастроению полную свободу. Нравственность же требует, чтобы поступок совершался из уважения к долгу. Следовательно, и соответствующий праву образ действий нравственен, если он определяется </w:t>
            </w:r>
            <w:r w:rsidRPr="00DE73F6">
              <w:rPr>
                <w:rFonts w:ascii="Times New Roman" w:eastAsia="Times New Roman" w:hAnsi="Times New Roman" w:cs="Times New Roman"/>
                <w:color w:val="000000"/>
                <w:sz w:val="24"/>
                <w:szCs w:val="24"/>
              </w:rPr>
              <w:lastRenderedPageBreak/>
              <w:t>уважением к праву (Г.Гегель)».</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240" w:lineRule="auto"/>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8.4.«В беду падают, как в пропасть, вдруг, но в преступление сходят по ступеням (А.Бестужев-Марлинский)».</w:t>
            </w:r>
          </w:p>
          <w:p w:rsidR="00DE73F6" w:rsidRPr="00DE73F6" w:rsidRDefault="00DE73F6" w:rsidP="00DE73F6">
            <w:pPr>
              <w:spacing w:after="0" w:line="240" w:lineRule="auto"/>
              <w:rPr>
                <w:rFonts w:ascii="Times New Roman" w:eastAsia="Times New Roman" w:hAnsi="Times New Roman" w:cs="Times New Roman"/>
                <w:color w:val="000000"/>
                <w:sz w:val="24"/>
                <w:szCs w:val="24"/>
              </w:rPr>
            </w:pPr>
          </w:p>
          <w:p w:rsidR="00DE73F6" w:rsidRPr="00DE73F6" w:rsidRDefault="00DE73F6" w:rsidP="00DE73F6">
            <w:pPr>
              <w:spacing w:after="0" w:line="0" w:lineRule="atLeast"/>
              <w:rPr>
                <w:rFonts w:ascii="Times New Roman" w:eastAsia="Times New Roman" w:hAnsi="Times New Roman" w:cs="Times New Roman"/>
                <w:color w:val="000000"/>
                <w:sz w:val="24"/>
                <w:szCs w:val="24"/>
              </w:rPr>
            </w:pPr>
            <w:r w:rsidRPr="00DE73F6">
              <w:rPr>
                <w:rFonts w:ascii="Times New Roman" w:eastAsia="Times New Roman" w:hAnsi="Times New Roman" w:cs="Times New Roman"/>
                <w:color w:val="000000"/>
                <w:sz w:val="24"/>
                <w:szCs w:val="24"/>
              </w:rPr>
              <w:t>8.5. «Гораздо лучше предупреждать преступления, нежели их наказывать (Екатерина II).</w:t>
            </w:r>
          </w:p>
        </w:tc>
      </w:tr>
    </w:tbl>
    <w:p w:rsidR="00DE73F6" w:rsidRDefault="00DE73F6" w:rsidP="00430C13">
      <w:pPr>
        <w:shd w:val="clear" w:color="auto" w:fill="FFFFFF"/>
        <w:spacing w:after="0" w:line="240" w:lineRule="auto"/>
        <w:jc w:val="both"/>
        <w:rPr>
          <w:rFonts w:ascii="Times New Roman" w:eastAsia="Times New Roman" w:hAnsi="Times New Roman" w:cs="Times New Roman"/>
          <w:b/>
          <w:color w:val="000000"/>
          <w:sz w:val="24"/>
          <w:szCs w:val="24"/>
        </w:rPr>
      </w:pPr>
    </w:p>
    <w:p w:rsidR="00685349" w:rsidRDefault="00685349" w:rsidP="00430C13">
      <w:pPr>
        <w:shd w:val="clear" w:color="auto" w:fill="FFFFFF"/>
        <w:spacing w:after="0" w:line="240" w:lineRule="auto"/>
        <w:jc w:val="both"/>
        <w:rPr>
          <w:rFonts w:ascii="Times New Roman" w:eastAsia="Times New Roman" w:hAnsi="Times New Roman" w:cs="Times New Roman"/>
          <w:b/>
          <w:color w:val="000000"/>
          <w:sz w:val="24"/>
          <w:szCs w:val="24"/>
        </w:rPr>
      </w:pPr>
    </w:p>
    <w:p w:rsidR="00685349" w:rsidRDefault="00685349" w:rsidP="00430C13">
      <w:pPr>
        <w:shd w:val="clear" w:color="auto" w:fill="FFFFFF"/>
        <w:spacing w:after="0" w:line="240" w:lineRule="auto"/>
        <w:jc w:val="both"/>
        <w:rPr>
          <w:rFonts w:ascii="Times New Roman" w:eastAsia="Times New Roman" w:hAnsi="Times New Roman" w:cs="Times New Roman"/>
          <w:b/>
          <w:color w:val="000000"/>
          <w:sz w:val="24"/>
          <w:szCs w:val="24"/>
        </w:rPr>
      </w:pPr>
    </w:p>
    <w:p w:rsidR="00685349" w:rsidRDefault="00685349" w:rsidP="00430C13">
      <w:pPr>
        <w:shd w:val="clear" w:color="auto" w:fill="FFFFFF"/>
        <w:spacing w:after="0" w:line="240" w:lineRule="auto"/>
        <w:jc w:val="both"/>
        <w:rPr>
          <w:rFonts w:ascii="Times New Roman" w:eastAsia="Times New Roman" w:hAnsi="Times New Roman" w:cs="Times New Roman"/>
          <w:b/>
          <w:color w:val="000000"/>
          <w:sz w:val="24"/>
          <w:szCs w:val="24"/>
        </w:rPr>
      </w:pPr>
    </w:p>
    <w:p w:rsidR="00685349" w:rsidRPr="00685349" w:rsidRDefault="00685349" w:rsidP="00685349">
      <w:pPr>
        <w:spacing w:after="0" w:line="240" w:lineRule="atLeast"/>
        <w:rPr>
          <w:rFonts w:ascii="Times New Roman" w:eastAsia="Times New Roman" w:hAnsi="Times New Roman" w:cs="Times New Roman"/>
          <w:b/>
          <w:bCs/>
          <w:color w:val="000000"/>
          <w:sz w:val="32"/>
          <w:szCs w:val="32"/>
        </w:rPr>
      </w:pPr>
      <w:r w:rsidRPr="00685349">
        <w:rPr>
          <w:rFonts w:ascii="Times New Roman" w:eastAsia="Times New Roman" w:hAnsi="Times New Roman" w:cs="Times New Roman"/>
          <w:b/>
          <w:bCs/>
          <w:color w:val="000000"/>
          <w:sz w:val="32"/>
          <w:szCs w:val="32"/>
        </w:rPr>
        <w:t>МХК</w:t>
      </w:r>
    </w:p>
    <w:p w:rsidR="00685349" w:rsidRPr="00685349" w:rsidRDefault="00685349" w:rsidP="00685349">
      <w:pPr>
        <w:spacing w:after="0" w:line="240" w:lineRule="atLeast"/>
        <w:rPr>
          <w:rFonts w:ascii="Times New Roman" w:eastAsia="Times New Roman" w:hAnsi="Times New Roman" w:cs="Times New Roman"/>
          <w:color w:val="000000"/>
          <w:sz w:val="32"/>
          <w:szCs w:val="32"/>
        </w:rPr>
      </w:pPr>
      <w:r w:rsidRPr="00685349">
        <w:rPr>
          <w:rFonts w:ascii="Times New Roman" w:eastAsia="Times New Roman" w:hAnsi="Times New Roman" w:cs="Times New Roman"/>
          <w:b/>
          <w:bCs/>
          <w:color w:val="000000"/>
          <w:sz w:val="32"/>
          <w:szCs w:val="32"/>
        </w:rPr>
        <w:t>10 класса</w:t>
      </w:r>
    </w:p>
    <w:p w:rsidR="00685349" w:rsidRPr="00685349" w:rsidRDefault="00685349" w:rsidP="00685349">
      <w:pPr>
        <w:spacing w:after="0" w:line="240" w:lineRule="atLeast"/>
        <w:rPr>
          <w:rFonts w:ascii="Times New Roman" w:eastAsia="Times New Roman" w:hAnsi="Times New Roman" w:cs="Times New Roman"/>
          <w:color w:val="000000"/>
          <w:sz w:val="32"/>
          <w:szCs w:val="32"/>
        </w:rPr>
      </w:pPr>
      <w:r w:rsidRPr="00685349">
        <w:rPr>
          <w:rFonts w:ascii="Times New Roman" w:eastAsia="Times New Roman" w:hAnsi="Times New Roman" w:cs="Times New Roman"/>
          <w:b/>
          <w:bCs/>
          <w:color w:val="000000"/>
          <w:sz w:val="32"/>
          <w:szCs w:val="32"/>
        </w:rPr>
        <w:t>(От истоков до XVII века)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 Основной чертой первобытного искусства является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романтизм,</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синкретизм,</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анимализм,</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фетишизм.</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2. Ученый археолог, открывший пещерную живопись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А) </w:t>
      </w:r>
      <w:proofErr w:type="spellStart"/>
      <w:r w:rsidRPr="00685349">
        <w:rPr>
          <w:rFonts w:ascii="Times New Roman" w:eastAsia="Times New Roman" w:hAnsi="Times New Roman" w:cs="Times New Roman"/>
          <w:color w:val="000000"/>
          <w:sz w:val="24"/>
          <w:szCs w:val="24"/>
        </w:rPr>
        <w:t>Говард</w:t>
      </w:r>
      <w:proofErr w:type="spellEnd"/>
      <w:r w:rsidRPr="00685349">
        <w:rPr>
          <w:rFonts w:ascii="Times New Roman" w:eastAsia="Times New Roman" w:hAnsi="Times New Roman" w:cs="Times New Roman"/>
          <w:color w:val="000000"/>
          <w:sz w:val="24"/>
          <w:szCs w:val="24"/>
        </w:rPr>
        <w:t xml:space="preserve"> Картер,</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Б) Генрих </w:t>
      </w:r>
      <w:proofErr w:type="spellStart"/>
      <w:r w:rsidRPr="00685349">
        <w:rPr>
          <w:rFonts w:ascii="Times New Roman" w:eastAsia="Times New Roman" w:hAnsi="Times New Roman" w:cs="Times New Roman"/>
          <w:color w:val="000000"/>
          <w:sz w:val="24"/>
          <w:szCs w:val="24"/>
        </w:rPr>
        <w:t>Шлиман</w:t>
      </w:r>
      <w:proofErr w:type="spellEnd"/>
      <w:r w:rsidRPr="00685349">
        <w:rPr>
          <w:rFonts w:ascii="Times New Roman" w:eastAsia="Times New Roman" w:hAnsi="Times New Roman" w:cs="Times New Roman"/>
          <w:color w:val="000000"/>
          <w:sz w:val="24"/>
          <w:szCs w:val="24"/>
        </w:rPr>
        <w:t>,</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В) </w:t>
      </w:r>
      <w:proofErr w:type="spellStart"/>
      <w:r w:rsidRPr="00685349">
        <w:rPr>
          <w:rFonts w:ascii="Times New Roman" w:eastAsia="Times New Roman" w:hAnsi="Times New Roman" w:cs="Times New Roman"/>
          <w:color w:val="000000"/>
          <w:sz w:val="24"/>
          <w:szCs w:val="24"/>
        </w:rPr>
        <w:t>МарселиноСаутуола</w:t>
      </w:r>
      <w:proofErr w:type="spellEnd"/>
      <w:r w:rsidRPr="00685349">
        <w:rPr>
          <w:rFonts w:ascii="Times New Roman" w:eastAsia="Times New Roman" w:hAnsi="Times New Roman" w:cs="Times New Roman"/>
          <w:color w:val="000000"/>
          <w:sz w:val="24"/>
          <w:szCs w:val="24"/>
        </w:rPr>
        <w:t>,</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Жан Франсуа Шампольон.</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3. Какое из перечисленных чудес света сохранилось до настоящего времени?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Висячие сады Семирамиды,</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Статуя Зевса в Олимпии,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В) Мавзолей в </w:t>
      </w:r>
      <w:proofErr w:type="spellStart"/>
      <w:r w:rsidRPr="00685349">
        <w:rPr>
          <w:rFonts w:ascii="Times New Roman" w:eastAsia="Times New Roman" w:hAnsi="Times New Roman" w:cs="Times New Roman"/>
          <w:color w:val="000000"/>
          <w:sz w:val="24"/>
          <w:szCs w:val="24"/>
        </w:rPr>
        <w:t>Галикарнасе</w:t>
      </w:r>
      <w:proofErr w:type="spellEnd"/>
      <w:r w:rsidRPr="00685349">
        <w:rPr>
          <w:rFonts w:ascii="Times New Roman" w:eastAsia="Times New Roman" w:hAnsi="Times New Roman" w:cs="Times New Roman"/>
          <w:color w:val="000000"/>
          <w:sz w:val="24"/>
          <w:szCs w:val="24"/>
        </w:rPr>
        <w:t>,</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Древнеегипетские пирамиды.</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4. Ученый археолог, открывший гробницу фараона Тутанхамона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А) </w:t>
      </w:r>
      <w:proofErr w:type="spellStart"/>
      <w:r w:rsidRPr="00685349">
        <w:rPr>
          <w:rFonts w:ascii="Times New Roman" w:eastAsia="Times New Roman" w:hAnsi="Times New Roman" w:cs="Times New Roman"/>
          <w:color w:val="000000"/>
          <w:sz w:val="24"/>
          <w:szCs w:val="24"/>
        </w:rPr>
        <w:t>Говард</w:t>
      </w:r>
      <w:proofErr w:type="spellEnd"/>
      <w:r w:rsidRPr="00685349">
        <w:rPr>
          <w:rFonts w:ascii="Times New Roman" w:eastAsia="Times New Roman" w:hAnsi="Times New Roman" w:cs="Times New Roman"/>
          <w:color w:val="000000"/>
          <w:sz w:val="24"/>
          <w:szCs w:val="24"/>
        </w:rPr>
        <w:t xml:space="preserve"> Картер,</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Б) Генрих </w:t>
      </w:r>
      <w:proofErr w:type="spellStart"/>
      <w:r w:rsidRPr="00685349">
        <w:rPr>
          <w:rFonts w:ascii="Times New Roman" w:eastAsia="Times New Roman" w:hAnsi="Times New Roman" w:cs="Times New Roman"/>
          <w:color w:val="000000"/>
          <w:sz w:val="24"/>
          <w:szCs w:val="24"/>
        </w:rPr>
        <w:t>Шлиман</w:t>
      </w:r>
      <w:proofErr w:type="spellEnd"/>
      <w:r w:rsidRPr="00685349">
        <w:rPr>
          <w:rFonts w:ascii="Times New Roman" w:eastAsia="Times New Roman" w:hAnsi="Times New Roman" w:cs="Times New Roman"/>
          <w:color w:val="000000"/>
          <w:sz w:val="24"/>
          <w:szCs w:val="24"/>
        </w:rPr>
        <w:t>,</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В) </w:t>
      </w:r>
      <w:proofErr w:type="spellStart"/>
      <w:r w:rsidRPr="00685349">
        <w:rPr>
          <w:rFonts w:ascii="Times New Roman" w:eastAsia="Times New Roman" w:hAnsi="Times New Roman" w:cs="Times New Roman"/>
          <w:color w:val="000000"/>
          <w:sz w:val="24"/>
          <w:szCs w:val="24"/>
        </w:rPr>
        <w:t>МарселиноСаутуола</w:t>
      </w:r>
      <w:proofErr w:type="spellEnd"/>
      <w:r w:rsidRPr="00685349">
        <w:rPr>
          <w:rFonts w:ascii="Times New Roman" w:eastAsia="Times New Roman" w:hAnsi="Times New Roman" w:cs="Times New Roman"/>
          <w:color w:val="000000"/>
          <w:sz w:val="24"/>
          <w:szCs w:val="24"/>
        </w:rPr>
        <w:t>,</w:t>
      </w:r>
    </w:p>
    <w:p w:rsidR="00437C7E"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Жан Франсуа Шампольон.</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lastRenderedPageBreak/>
        <w:t xml:space="preserve">5. Храмовая башня, святилище главного божества в архитектуре </w:t>
      </w:r>
      <w:proofErr w:type="spellStart"/>
      <w:r w:rsidRPr="00685349">
        <w:rPr>
          <w:rFonts w:ascii="Times New Roman" w:eastAsia="Times New Roman" w:hAnsi="Times New Roman" w:cs="Times New Roman"/>
          <w:color w:val="000000"/>
          <w:sz w:val="24"/>
          <w:szCs w:val="24"/>
        </w:rPr>
        <w:t>Двуречья</w:t>
      </w:r>
      <w:proofErr w:type="spellEnd"/>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дольмен,</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кромлех,</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В) </w:t>
      </w:r>
      <w:proofErr w:type="spellStart"/>
      <w:r w:rsidRPr="00685349">
        <w:rPr>
          <w:rFonts w:ascii="Times New Roman" w:eastAsia="Times New Roman" w:hAnsi="Times New Roman" w:cs="Times New Roman"/>
          <w:color w:val="000000"/>
          <w:sz w:val="24"/>
          <w:szCs w:val="24"/>
        </w:rPr>
        <w:t>зиккурат</w:t>
      </w:r>
      <w:proofErr w:type="spellEnd"/>
      <w:r w:rsidRPr="00685349">
        <w:rPr>
          <w:rFonts w:ascii="Times New Roman" w:eastAsia="Times New Roman" w:hAnsi="Times New Roman" w:cs="Times New Roman"/>
          <w:color w:val="000000"/>
          <w:sz w:val="24"/>
          <w:szCs w:val="24"/>
        </w:rPr>
        <w:t>,</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пандус.</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6. Своеобразие жизненных ценностей в Древней Греции –</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любили и ценили художественное творчество, стремились к</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физическому и духовному совершенству,</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проявили себя в большей степени в практической деятельности,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предпочитали грандиозные архитектурные сооружения,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вели захватнические войны.</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7. Где впервые были высечены слова: «Познай самого себя»?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Пирамида Хеопса,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Собор </w:t>
      </w:r>
      <w:proofErr w:type="spellStart"/>
      <w:r w:rsidRPr="00685349">
        <w:rPr>
          <w:rFonts w:ascii="Times New Roman" w:eastAsia="Times New Roman" w:hAnsi="Times New Roman" w:cs="Times New Roman"/>
          <w:color w:val="000000"/>
          <w:sz w:val="24"/>
          <w:szCs w:val="24"/>
        </w:rPr>
        <w:t>cв</w:t>
      </w:r>
      <w:proofErr w:type="spellEnd"/>
      <w:r w:rsidRPr="00685349">
        <w:rPr>
          <w:rFonts w:ascii="Times New Roman" w:eastAsia="Times New Roman" w:hAnsi="Times New Roman" w:cs="Times New Roman"/>
          <w:color w:val="000000"/>
          <w:sz w:val="24"/>
          <w:szCs w:val="24"/>
        </w:rPr>
        <w:t>. Софии в Константинополе,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Галикарнасский мавзолей,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Храм Аполлона в Дельфах.</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8. Древнегреческую скульптуру «Дискобол» создал</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Пракситель,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Мирон,</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В) </w:t>
      </w:r>
      <w:proofErr w:type="spellStart"/>
      <w:r w:rsidRPr="00685349">
        <w:rPr>
          <w:rFonts w:ascii="Times New Roman" w:eastAsia="Times New Roman" w:hAnsi="Times New Roman" w:cs="Times New Roman"/>
          <w:color w:val="000000"/>
          <w:sz w:val="24"/>
          <w:szCs w:val="24"/>
        </w:rPr>
        <w:t>Лисипп</w:t>
      </w:r>
      <w:proofErr w:type="spellEnd"/>
      <w:r w:rsidRPr="00685349">
        <w:rPr>
          <w:rFonts w:ascii="Times New Roman" w:eastAsia="Times New Roman" w:hAnsi="Times New Roman" w:cs="Times New Roman"/>
          <w:color w:val="000000"/>
          <w:sz w:val="24"/>
          <w:szCs w:val="24"/>
        </w:rPr>
        <w:t>,</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Фидий.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9. Памятником архитектуры Античного Рима является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Акрополь,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Пантеон,</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Александрийский маяк,</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Собор святого Петра.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10. Новый тип архитектурного сооружения, созданный в Древнем Риме: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дворец,</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пирамида,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акведук,</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церковь.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11. Особенностью Византийской культуры является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формирование православной культуры,</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lastRenderedPageBreak/>
        <w:t>Б) утверждение блага человека как критерия оценки общественных</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отношений,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утверждение латыни как национального языка,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формирование романской культуры.</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12. Главное архитектурное сооружение Византии называется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базилика,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музей,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рыцарский замок,</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триумфальная арка.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13. Русские строители X-XIII веков использовали опыт зодчих</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Польши,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Италии,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Германии,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Византии.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14. Своей удивительной красотой и необычными пропорциями эта церковь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поразила воображение современников. Летописец восторженно отмечал,</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что такая «вельми </w:t>
      </w:r>
      <w:proofErr w:type="spellStart"/>
      <w:r w:rsidRPr="00685349">
        <w:rPr>
          <w:rFonts w:ascii="Times New Roman" w:eastAsia="Times New Roman" w:hAnsi="Times New Roman" w:cs="Times New Roman"/>
          <w:color w:val="000000"/>
          <w:sz w:val="24"/>
          <w:szCs w:val="24"/>
        </w:rPr>
        <w:t>чюдная</w:t>
      </w:r>
      <w:proofErr w:type="spellEnd"/>
      <w:r w:rsidRPr="00685349">
        <w:rPr>
          <w:rFonts w:ascii="Times New Roman" w:eastAsia="Times New Roman" w:hAnsi="Times New Roman" w:cs="Times New Roman"/>
          <w:color w:val="000000"/>
          <w:sz w:val="24"/>
          <w:szCs w:val="24"/>
        </w:rPr>
        <w:t>» церковь «не бывала прежде сего на Руси».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Этот храм открыл новую страницу в истории русской архитектуры начала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XVI века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Покровский Собор в Москве,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Храм Покрова на Нерли,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Церковь Вознесения в селе Коломенском,</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Успенский собор Московского Кремля.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15. Живописец, наиболее яркий представитель Московской школы 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последней трети ХV века, автор фресок Ферапонтова монастыря, икон 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фресок Успенского собора Московского Кремля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Дионисий,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Андрей Рублёв,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Феофан Грек,</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Даниил Чёрный.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16. Знаменитая икона Андрея Рублёва «Троица» символизирует</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скорбь,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смирение,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lastRenderedPageBreak/>
        <w:t>В) согласие,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печаль.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17. В этом соборе была первая школа на Руси, первая библиотека, похоронен</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князь Ярослав Мудрый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Собор </w:t>
      </w:r>
      <w:proofErr w:type="spellStart"/>
      <w:r w:rsidRPr="00685349">
        <w:rPr>
          <w:rFonts w:ascii="Times New Roman" w:eastAsia="Times New Roman" w:hAnsi="Times New Roman" w:cs="Times New Roman"/>
          <w:color w:val="000000"/>
          <w:sz w:val="24"/>
          <w:szCs w:val="24"/>
        </w:rPr>
        <w:t>Cофии</w:t>
      </w:r>
      <w:proofErr w:type="spellEnd"/>
      <w:r w:rsidRPr="00685349">
        <w:rPr>
          <w:rFonts w:ascii="Times New Roman" w:eastAsia="Times New Roman" w:hAnsi="Times New Roman" w:cs="Times New Roman"/>
          <w:color w:val="000000"/>
          <w:sz w:val="24"/>
          <w:szCs w:val="24"/>
        </w:rPr>
        <w:t xml:space="preserve"> Киевской,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Ярославский Богоявленский собор,</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Собор Покрова на рву,</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Архангельский собор Московского Кремля.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18. Витражи, мозаика, стрельчатые окна, пучки колонн, устремлённость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ввысь – черты какого стиля в архитектуре?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романского,</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готического,</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модерн,</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классического.</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19. Это сооружение с причудливыми и утончёнными формами считается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жемчужиной светской мусульманской архитектуры</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Медресе Улугбека в Самарканде,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Б) Дворец </w:t>
      </w:r>
      <w:proofErr w:type="spellStart"/>
      <w:r w:rsidRPr="00685349">
        <w:rPr>
          <w:rFonts w:ascii="Times New Roman" w:eastAsia="Times New Roman" w:hAnsi="Times New Roman" w:cs="Times New Roman"/>
          <w:color w:val="000000"/>
          <w:sz w:val="24"/>
          <w:szCs w:val="24"/>
        </w:rPr>
        <w:t>Альгамбра</w:t>
      </w:r>
      <w:proofErr w:type="spellEnd"/>
      <w:r w:rsidRPr="00685349">
        <w:rPr>
          <w:rFonts w:ascii="Times New Roman" w:eastAsia="Times New Roman" w:hAnsi="Times New Roman" w:cs="Times New Roman"/>
          <w:color w:val="000000"/>
          <w:sz w:val="24"/>
          <w:szCs w:val="24"/>
        </w:rPr>
        <w:t xml:space="preserve"> в Южной Испании,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Соборная мечеть в Кордове,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Г) Медресе </w:t>
      </w:r>
      <w:proofErr w:type="spellStart"/>
      <w:r w:rsidRPr="00685349">
        <w:rPr>
          <w:rFonts w:ascii="Times New Roman" w:eastAsia="Times New Roman" w:hAnsi="Times New Roman" w:cs="Times New Roman"/>
          <w:color w:val="000000"/>
          <w:sz w:val="24"/>
          <w:szCs w:val="24"/>
        </w:rPr>
        <w:t>Шир</w:t>
      </w:r>
      <w:proofErr w:type="spellEnd"/>
      <w:r w:rsidRPr="00685349">
        <w:rPr>
          <w:rFonts w:ascii="Times New Roman" w:eastAsia="Times New Roman" w:hAnsi="Times New Roman" w:cs="Times New Roman"/>
          <w:color w:val="000000"/>
          <w:sz w:val="24"/>
          <w:szCs w:val="24"/>
        </w:rPr>
        <w:t>-Дор в Самарканде.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20. Знаменитый японский сад камней в монастыре </w:t>
      </w:r>
      <w:proofErr w:type="spellStart"/>
      <w:r w:rsidRPr="00685349">
        <w:rPr>
          <w:rFonts w:ascii="Times New Roman" w:eastAsia="Times New Roman" w:hAnsi="Times New Roman" w:cs="Times New Roman"/>
          <w:color w:val="000000"/>
          <w:sz w:val="24"/>
          <w:szCs w:val="24"/>
        </w:rPr>
        <w:t>Рёандзи</w:t>
      </w:r>
      <w:proofErr w:type="spellEnd"/>
      <w:r w:rsidRPr="00685349">
        <w:rPr>
          <w:rFonts w:ascii="Times New Roman" w:eastAsia="Times New Roman" w:hAnsi="Times New Roman" w:cs="Times New Roman"/>
          <w:color w:val="000000"/>
          <w:sz w:val="24"/>
          <w:szCs w:val="24"/>
        </w:rPr>
        <w:t xml:space="preserve"> представляет</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собой</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каменные изваяния деревьев,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15 камней, из которых только 14 видны с любой точки сада,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искусно выложенный грот,</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каменные столбы с высеченными на них мудрыми изречениями.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21. Колыбелью итальянского Возрождения считают</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Рим,</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Флоренцию,</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Падую,</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Сиену.</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 xml:space="preserve">22. Леонардо да Винчи, Рафаэля Санти, Микеланджело </w:t>
      </w:r>
      <w:proofErr w:type="spellStart"/>
      <w:r w:rsidRPr="00685349">
        <w:rPr>
          <w:rFonts w:ascii="Times New Roman" w:eastAsia="Times New Roman" w:hAnsi="Times New Roman" w:cs="Times New Roman"/>
          <w:color w:val="000000"/>
          <w:sz w:val="24"/>
          <w:szCs w:val="24"/>
        </w:rPr>
        <w:t>Буонарроти</w:t>
      </w:r>
      <w:proofErr w:type="spellEnd"/>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называют</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lastRenderedPageBreak/>
        <w:t>А) гениями Средневековья,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основоположниками Просвещения,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титанами Возрождения,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наследниками традиций Византии.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23. Автором фрески «Страшный суд» является</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Рафаэль,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Микеланджело,</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Леонардо да Винчи,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Боттичелли.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24. Автор картины «Сикстинская мадонна»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Леонардо да Винчи,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Боттичелли,</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Рафаэль,</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Микеланджело.</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25. Знаменитая картина «Джоконда» Леонардо да Винчи находится 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А) Дрезденской картинной галерее,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Б) Третьяковской галерее,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В) Лувре,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color w:val="000000"/>
          <w:sz w:val="24"/>
          <w:szCs w:val="24"/>
        </w:rPr>
        <w:t>Г) Эрмитаже.</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p>
    <w:p w:rsidR="00437C7E" w:rsidRDefault="00437C7E" w:rsidP="00685349">
      <w:pPr>
        <w:spacing w:after="0" w:line="240" w:lineRule="atLeast"/>
        <w:rPr>
          <w:rFonts w:ascii="Times New Roman" w:eastAsia="Times New Roman" w:hAnsi="Times New Roman" w:cs="Times New Roman"/>
          <w:bCs/>
          <w:color w:val="000000"/>
          <w:sz w:val="24"/>
          <w:szCs w:val="24"/>
        </w:rPr>
        <w:sectPr w:rsidR="00437C7E" w:rsidSect="00E817FB">
          <w:pgSz w:w="16838" w:h="11906" w:orient="landscape"/>
          <w:pgMar w:top="1701" w:right="1134" w:bottom="850" w:left="1134" w:header="708" w:footer="708" w:gutter="0"/>
          <w:cols w:space="708"/>
          <w:docGrid w:linePitch="360"/>
        </w:sectPr>
      </w:pP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lastRenderedPageBreak/>
        <w:t>Ответы:</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13 – Г</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1 – Б 14 – 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2 – В 15 – 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3 – Г 16 – 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4 – А 17 – А</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5 – В 18 – Б</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6 – А 19 – Б</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7 – Г 20 – Б</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8 – Б 21 – Б</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9 – Б 22 – 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10 – В 23 – Б</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t>11 – А 24 – В</w:t>
      </w:r>
    </w:p>
    <w:p w:rsidR="00685349" w:rsidRPr="00685349" w:rsidRDefault="00685349" w:rsidP="00685349">
      <w:pPr>
        <w:spacing w:after="0" w:line="240" w:lineRule="atLeast"/>
        <w:rPr>
          <w:rFonts w:ascii="Times New Roman" w:eastAsia="Times New Roman" w:hAnsi="Times New Roman" w:cs="Times New Roman"/>
          <w:color w:val="000000"/>
          <w:sz w:val="24"/>
          <w:szCs w:val="24"/>
        </w:rPr>
      </w:pPr>
      <w:r w:rsidRPr="00685349">
        <w:rPr>
          <w:rFonts w:ascii="Times New Roman" w:eastAsia="Times New Roman" w:hAnsi="Times New Roman" w:cs="Times New Roman"/>
          <w:bCs/>
          <w:color w:val="000000"/>
          <w:sz w:val="24"/>
          <w:szCs w:val="24"/>
        </w:rPr>
        <w:lastRenderedPageBreak/>
        <w:t>12 – А 25 – В</w:t>
      </w:r>
    </w:p>
    <w:p w:rsidR="00685349" w:rsidRPr="00685349" w:rsidRDefault="00685349" w:rsidP="00685349">
      <w:pPr>
        <w:shd w:val="clear" w:color="auto" w:fill="FFFFFF"/>
        <w:spacing w:after="0" w:line="240" w:lineRule="auto"/>
        <w:rPr>
          <w:rFonts w:ascii="Times New Roman" w:eastAsia="Times New Roman" w:hAnsi="Times New Roman" w:cs="Times New Roman"/>
          <w:color w:val="000000"/>
          <w:sz w:val="24"/>
          <w:szCs w:val="24"/>
        </w:rPr>
      </w:pPr>
    </w:p>
    <w:sectPr w:rsidR="00685349" w:rsidRPr="00685349" w:rsidSect="00437C7E">
      <w:type w:val="continuous"/>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F23"/>
    <w:multiLevelType w:val="multilevel"/>
    <w:tmpl w:val="E464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36C51"/>
    <w:multiLevelType w:val="multilevel"/>
    <w:tmpl w:val="7B4C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862A6"/>
    <w:multiLevelType w:val="multilevel"/>
    <w:tmpl w:val="AE14D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850354"/>
    <w:multiLevelType w:val="multilevel"/>
    <w:tmpl w:val="BF38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DB6D20"/>
    <w:multiLevelType w:val="multilevel"/>
    <w:tmpl w:val="6AA01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536730"/>
    <w:multiLevelType w:val="multilevel"/>
    <w:tmpl w:val="B97EB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E9515D"/>
    <w:multiLevelType w:val="multilevel"/>
    <w:tmpl w:val="66EA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2670B1"/>
    <w:multiLevelType w:val="multilevel"/>
    <w:tmpl w:val="F680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E2B7C"/>
    <w:multiLevelType w:val="multilevel"/>
    <w:tmpl w:val="D14C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626535"/>
    <w:multiLevelType w:val="multilevel"/>
    <w:tmpl w:val="F18A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A13689"/>
    <w:multiLevelType w:val="multilevel"/>
    <w:tmpl w:val="D2E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F31143"/>
    <w:multiLevelType w:val="multilevel"/>
    <w:tmpl w:val="DD824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6F32D6"/>
    <w:multiLevelType w:val="multilevel"/>
    <w:tmpl w:val="E00A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80031C"/>
    <w:multiLevelType w:val="multilevel"/>
    <w:tmpl w:val="0030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336295"/>
    <w:multiLevelType w:val="multilevel"/>
    <w:tmpl w:val="676893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7D63DA"/>
    <w:multiLevelType w:val="multilevel"/>
    <w:tmpl w:val="E934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067BF9"/>
    <w:multiLevelType w:val="multilevel"/>
    <w:tmpl w:val="9F70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0F568F"/>
    <w:multiLevelType w:val="multilevel"/>
    <w:tmpl w:val="E616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AC4B90"/>
    <w:multiLevelType w:val="multilevel"/>
    <w:tmpl w:val="2B02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645925"/>
    <w:multiLevelType w:val="multilevel"/>
    <w:tmpl w:val="4AC2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AA3A6A"/>
    <w:multiLevelType w:val="multilevel"/>
    <w:tmpl w:val="26B204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F177BA"/>
    <w:multiLevelType w:val="multilevel"/>
    <w:tmpl w:val="C6D8E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8A6E35"/>
    <w:multiLevelType w:val="multilevel"/>
    <w:tmpl w:val="5C40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E7599"/>
    <w:multiLevelType w:val="multilevel"/>
    <w:tmpl w:val="76B206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2814D7"/>
    <w:multiLevelType w:val="multilevel"/>
    <w:tmpl w:val="53B0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891B2D"/>
    <w:multiLevelType w:val="multilevel"/>
    <w:tmpl w:val="64D0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CB476FD"/>
    <w:multiLevelType w:val="multilevel"/>
    <w:tmpl w:val="16F4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C42F7"/>
    <w:multiLevelType w:val="multilevel"/>
    <w:tmpl w:val="8BDCFD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884538"/>
    <w:multiLevelType w:val="multilevel"/>
    <w:tmpl w:val="7AF4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0A5659"/>
    <w:multiLevelType w:val="multilevel"/>
    <w:tmpl w:val="CC207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E197BE8"/>
    <w:multiLevelType w:val="multilevel"/>
    <w:tmpl w:val="892CE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05649C"/>
    <w:multiLevelType w:val="multilevel"/>
    <w:tmpl w:val="FDA0A9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FE253A"/>
    <w:multiLevelType w:val="multilevel"/>
    <w:tmpl w:val="AD0C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5F4D23"/>
    <w:multiLevelType w:val="multilevel"/>
    <w:tmpl w:val="0B7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DE4868"/>
    <w:multiLevelType w:val="multilevel"/>
    <w:tmpl w:val="F32C7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1035E15"/>
    <w:multiLevelType w:val="multilevel"/>
    <w:tmpl w:val="4F70E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2C548F1"/>
    <w:multiLevelType w:val="multilevel"/>
    <w:tmpl w:val="31F01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38C263E"/>
    <w:multiLevelType w:val="multilevel"/>
    <w:tmpl w:val="8DF4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6B5417"/>
    <w:multiLevelType w:val="multilevel"/>
    <w:tmpl w:val="6534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5DD05D5"/>
    <w:multiLevelType w:val="multilevel"/>
    <w:tmpl w:val="B932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68D49AB"/>
    <w:multiLevelType w:val="multilevel"/>
    <w:tmpl w:val="C16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9E58B2"/>
    <w:multiLevelType w:val="multilevel"/>
    <w:tmpl w:val="F2589E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3159C7"/>
    <w:multiLevelType w:val="multilevel"/>
    <w:tmpl w:val="C400DB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74B4E0B"/>
    <w:multiLevelType w:val="multilevel"/>
    <w:tmpl w:val="737AB1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8C6533"/>
    <w:multiLevelType w:val="multilevel"/>
    <w:tmpl w:val="245A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89B158B"/>
    <w:multiLevelType w:val="multilevel"/>
    <w:tmpl w:val="3546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0469C6"/>
    <w:multiLevelType w:val="multilevel"/>
    <w:tmpl w:val="26A04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96147F1"/>
    <w:multiLevelType w:val="multilevel"/>
    <w:tmpl w:val="5682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A42055A"/>
    <w:multiLevelType w:val="multilevel"/>
    <w:tmpl w:val="D6E0D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AEA4B20"/>
    <w:multiLevelType w:val="multilevel"/>
    <w:tmpl w:val="C3763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B5711A7"/>
    <w:multiLevelType w:val="multilevel"/>
    <w:tmpl w:val="CFF21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BF23B9B"/>
    <w:multiLevelType w:val="multilevel"/>
    <w:tmpl w:val="D23C0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D6C6C36"/>
    <w:multiLevelType w:val="multilevel"/>
    <w:tmpl w:val="394A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D9341AA"/>
    <w:multiLevelType w:val="multilevel"/>
    <w:tmpl w:val="9970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F006B35"/>
    <w:multiLevelType w:val="multilevel"/>
    <w:tmpl w:val="50E6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F4B4175"/>
    <w:multiLevelType w:val="multilevel"/>
    <w:tmpl w:val="A8BC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FB1C3D"/>
    <w:multiLevelType w:val="multilevel"/>
    <w:tmpl w:val="006C77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0B579B4"/>
    <w:multiLevelType w:val="multilevel"/>
    <w:tmpl w:val="5D06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1C25890"/>
    <w:multiLevelType w:val="multilevel"/>
    <w:tmpl w:val="9FF0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1D807CB"/>
    <w:multiLevelType w:val="multilevel"/>
    <w:tmpl w:val="3CDAD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1F565FE"/>
    <w:multiLevelType w:val="multilevel"/>
    <w:tmpl w:val="3C74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2665AF3"/>
    <w:multiLevelType w:val="multilevel"/>
    <w:tmpl w:val="CF52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3412893"/>
    <w:multiLevelType w:val="multilevel"/>
    <w:tmpl w:val="ACB0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3E83CF0"/>
    <w:multiLevelType w:val="multilevel"/>
    <w:tmpl w:val="1D8A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6C790B"/>
    <w:multiLevelType w:val="multilevel"/>
    <w:tmpl w:val="FBEC57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4E77CC2"/>
    <w:multiLevelType w:val="multilevel"/>
    <w:tmpl w:val="F29A8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5974473"/>
    <w:multiLevelType w:val="multilevel"/>
    <w:tmpl w:val="7D18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5BB226B"/>
    <w:multiLevelType w:val="multilevel"/>
    <w:tmpl w:val="2DC2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6222CC2"/>
    <w:multiLevelType w:val="multilevel"/>
    <w:tmpl w:val="8EBA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67636C9"/>
    <w:multiLevelType w:val="multilevel"/>
    <w:tmpl w:val="D7E6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6B81EBD"/>
    <w:multiLevelType w:val="multilevel"/>
    <w:tmpl w:val="C9DA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6C20EEC"/>
    <w:multiLevelType w:val="multilevel"/>
    <w:tmpl w:val="66A8D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EF5FE3"/>
    <w:multiLevelType w:val="multilevel"/>
    <w:tmpl w:val="98B61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73E30FD"/>
    <w:multiLevelType w:val="multilevel"/>
    <w:tmpl w:val="4E80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75071B1"/>
    <w:multiLevelType w:val="multilevel"/>
    <w:tmpl w:val="E182C3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77C758D"/>
    <w:multiLevelType w:val="multilevel"/>
    <w:tmpl w:val="FA62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7A17C37"/>
    <w:multiLevelType w:val="multilevel"/>
    <w:tmpl w:val="2572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7BA4575"/>
    <w:multiLevelType w:val="multilevel"/>
    <w:tmpl w:val="98BA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98215FC"/>
    <w:multiLevelType w:val="multilevel"/>
    <w:tmpl w:val="24844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9A972AC"/>
    <w:multiLevelType w:val="multilevel"/>
    <w:tmpl w:val="0870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B5C29DD"/>
    <w:multiLevelType w:val="multilevel"/>
    <w:tmpl w:val="9E06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D460716"/>
    <w:multiLevelType w:val="multilevel"/>
    <w:tmpl w:val="083E81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D8F7E31"/>
    <w:multiLevelType w:val="multilevel"/>
    <w:tmpl w:val="CB46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D956BE9"/>
    <w:multiLevelType w:val="multilevel"/>
    <w:tmpl w:val="2696C8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E3848A6"/>
    <w:multiLevelType w:val="multilevel"/>
    <w:tmpl w:val="93966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E4555D2"/>
    <w:multiLevelType w:val="multilevel"/>
    <w:tmpl w:val="4CB6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EFA69DF"/>
    <w:multiLevelType w:val="multilevel"/>
    <w:tmpl w:val="A4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FF75AB3"/>
    <w:multiLevelType w:val="multilevel"/>
    <w:tmpl w:val="A5E6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0375812"/>
    <w:multiLevelType w:val="multilevel"/>
    <w:tmpl w:val="CE5E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07236C2"/>
    <w:multiLevelType w:val="multilevel"/>
    <w:tmpl w:val="DCC2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086366D"/>
    <w:multiLevelType w:val="multilevel"/>
    <w:tmpl w:val="862E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18923ED"/>
    <w:multiLevelType w:val="multilevel"/>
    <w:tmpl w:val="FA06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219199B"/>
    <w:multiLevelType w:val="multilevel"/>
    <w:tmpl w:val="F720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22D34C6"/>
    <w:multiLevelType w:val="multilevel"/>
    <w:tmpl w:val="8034B7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2D54E59"/>
    <w:multiLevelType w:val="multilevel"/>
    <w:tmpl w:val="E698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31739D8"/>
    <w:multiLevelType w:val="multilevel"/>
    <w:tmpl w:val="B122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3B031C4"/>
    <w:multiLevelType w:val="multilevel"/>
    <w:tmpl w:val="BEF4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3DB1EC5"/>
    <w:multiLevelType w:val="multilevel"/>
    <w:tmpl w:val="4DFC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4C80DBE"/>
    <w:multiLevelType w:val="multilevel"/>
    <w:tmpl w:val="AC78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4F97349"/>
    <w:multiLevelType w:val="multilevel"/>
    <w:tmpl w:val="FD52D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5FD6DD3"/>
    <w:multiLevelType w:val="multilevel"/>
    <w:tmpl w:val="FACE36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7160D17"/>
    <w:multiLevelType w:val="multilevel"/>
    <w:tmpl w:val="9DCC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879433D"/>
    <w:multiLevelType w:val="multilevel"/>
    <w:tmpl w:val="5BB8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94377D1"/>
    <w:multiLevelType w:val="multilevel"/>
    <w:tmpl w:val="985A3C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9B50905"/>
    <w:multiLevelType w:val="multilevel"/>
    <w:tmpl w:val="61DA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BC232CA"/>
    <w:multiLevelType w:val="multilevel"/>
    <w:tmpl w:val="61F0B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52436C"/>
    <w:multiLevelType w:val="multilevel"/>
    <w:tmpl w:val="823E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C9E26A4"/>
    <w:multiLevelType w:val="multilevel"/>
    <w:tmpl w:val="23FCE5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D6B015E"/>
    <w:multiLevelType w:val="multilevel"/>
    <w:tmpl w:val="39D29B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DCB5508"/>
    <w:multiLevelType w:val="multilevel"/>
    <w:tmpl w:val="C1E2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EAB5B8E"/>
    <w:multiLevelType w:val="multilevel"/>
    <w:tmpl w:val="2BA0E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F196A59"/>
    <w:multiLevelType w:val="multilevel"/>
    <w:tmpl w:val="36B2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007205E"/>
    <w:multiLevelType w:val="multilevel"/>
    <w:tmpl w:val="D2B8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0483AEB"/>
    <w:multiLevelType w:val="hybridMultilevel"/>
    <w:tmpl w:val="863C3842"/>
    <w:lvl w:ilvl="0" w:tplc="F256913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14" w15:restartNumberingAfterBreak="0">
    <w:nsid w:val="407217C8"/>
    <w:multiLevelType w:val="multilevel"/>
    <w:tmpl w:val="2804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0FA70BB"/>
    <w:multiLevelType w:val="multilevel"/>
    <w:tmpl w:val="2ED62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2B31514"/>
    <w:multiLevelType w:val="multilevel"/>
    <w:tmpl w:val="8D98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3D33E4A"/>
    <w:multiLevelType w:val="multilevel"/>
    <w:tmpl w:val="D1A0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47461BF"/>
    <w:multiLevelType w:val="multilevel"/>
    <w:tmpl w:val="414C50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5104621"/>
    <w:multiLevelType w:val="multilevel"/>
    <w:tmpl w:val="64DA7C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5E23B93"/>
    <w:multiLevelType w:val="multilevel"/>
    <w:tmpl w:val="74D816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62F31A9"/>
    <w:multiLevelType w:val="multilevel"/>
    <w:tmpl w:val="BC70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69A47DF"/>
    <w:multiLevelType w:val="multilevel"/>
    <w:tmpl w:val="E55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6AF72F0"/>
    <w:multiLevelType w:val="multilevel"/>
    <w:tmpl w:val="45EA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6BA106C"/>
    <w:multiLevelType w:val="multilevel"/>
    <w:tmpl w:val="85605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7524564"/>
    <w:multiLevelType w:val="multilevel"/>
    <w:tmpl w:val="83F61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770630C"/>
    <w:multiLevelType w:val="multilevel"/>
    <w:tmpl w:val="0632EE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85B1011"/>
    <w:multiLevelType w:val="multilevel"/>
    <w:tmpl w:val="3BAA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85F38F2"/>
    <w:multiLevelType w:val="multilevel"/>
    <w:tmpl w:val="CE40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88A240B"/>
    <w:multiLevelType w:val="multilevel"/>
    <w:tmpl w:val="FCEE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9E63528"/>
    <w:multiLevelType w:val="multilevel"/>
    <w:tmpl w:val="0E9C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ABD7137"/>
    <w:multiLevelType w:val="multilevel"/>
    <w:tmpl w:val="4710B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AC51953"/>
    <w:multiLevelType w:val="multilevel"/>
    <w:tmpl w:val="714E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ACB0219"/>
    <w:multiLevelType w:val="multilevel"/>
    <w:tmpl w:val="67E8AB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AE4470E"/>
    <w:multiLevelType w:val="multilevel"/>
    <w:tmpl w:val="6BCCD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AE904B2"/>
    <w:multiLevelType w:val="multilevel"/>
    <w:tmpl w:val="98FC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BAB1DFD"/>
    <w:multiLevelType w:val="multilevel"/>
    <w:tmpl w:val="5B1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C214B96"/>
    <w:multiLevelType w:val="multilevel"/>
    <w:tmpl w:val="0D78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CBC0427"/>
    <w:multiLevelType w:val="multilevel"/>
    <w:tmpl w:val="1A5C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CF7617D"/>
    <w:multiLevelType w:val="multilevel"/>
    <w:tmpl w:val="871E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D8B1441"/>
    <w:multiLevelType w:val="multilevel"/>
    <w:tmpl w:val="8C540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DB01E84"/>
    <w:multiLevelType w:val="multilevel"/>
    <w:tmpl w:val="B7F23F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E0D08AE"/>
    <w:multiLevelType w:val="multilevel"/>
    <w:tmpl w:val="6376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E4B558B"/>
    <w:multiLevelType w:val="multilevel"/>
    <w:tmpl w:val="0BB6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EC52260"/>
    <w:multiLevelType w:val="multilevel"/>
    <w:tmpl w:val="D9C28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05A4342"/>
    <w:multiLevelType w:val="multilevel"/>
    <w:tmpl w:val="17DA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0C72ACF"/>
    <w:multiLevelType w:val="multilevel"/>
    <w:tmpl w:val="10A259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28B5978"/>
    <w:multiLevelType w:val="multilevel"/>
    <w:tmpl w:val="5348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38A2403"/>
    <w:multiLevelType w:val="multilevel"/>
    <w:tmpl w:val="5E32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3967753"/>
    <w:multiLevelType w:val="multilevel"/>
    <w:tmpl w:val="EE5E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4231768"/>
    <w:multiLevelType w:val="multilevel"/>
    <w:tmpl w:val="4C2A3B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4994B1C"/>
    <w:multiLevelType w:val="multilevel"/>
    <w:tmpl w:val="7F544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4F51526"/>
    <w:multiLevelType w:val="multilevel"/>
    <w:tmpl w:val="EF760F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5D22205"/>
    <w:multiLevelType w:val="multilevel"/>
    <w:tmpl w:val="A60C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848011B"/>
    <w:multiLevelType w:val="multilevel"/>
    <w:tmpl w:val="261C6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8CD6915"/>
    <w:multiLevelType w:val="multilevel"/>
    <w:tmpl w:val="2EB4FA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918421D"/>
    <w:multiLevelType w:val="multilevel"/>
    <w:tmpl w:val="2F7C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9473F37"/>
    <w:multiLevelType w:val="multilevel"/>
    <w:tmpl w:val="BBE002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B7F5C26"/>
    <w:multiLevelType w:val="multilevel"/>
    <w:tmpl w:val="D2B6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BA633A6"/>
    <w:multiLevelType w:val="multilevel"/>
    <w:tmpl w:val="60FE4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BEA5728"/>
    <w:multiLevelType w:val="multilevel"/>
    <w:tmpl w:val="B4F4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3472DC"/>
    <w:multiLevelType w:val="multilevel"/>
    <w:tmpl w:val="5EA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C9744F1"/>
    <w:multiLevelType w:val="multilevel"/>
    <w:tmpl w:val="2B385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D0B30D4"/>
    <w:multiLevelType w:val="multilevel"/>
    <w:tmpl w:val="E678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D944BF8"/>
    <w:multiLevelType w:val="multilevel"/>
    <w:tmpl w:val="4770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E7D3D59"/>
    <w:multiLevelType w:val="multilevel"/>
    <w:tmpl w:val="91C2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EB102FE"/>
    <w:multiLevelType w:val="multilevel"/>
    <w:tmpl w:val="0A42C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F2B2F78"/>
    <w:multiLevelType w:val="multilevel"/>
    <w:tmpl w:val="8396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FC24DFC"/>
    <w:multiLevelType w:val="multilevel"/>
    <w:tmpl w:val="278C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10010A1"/>
    <w:multiLevelType w:val="multilevel"/>
    <w:tmpl w:val="360C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16C4020"/>
    <w:multiLevelType w:val="multilevel"/>
    <w:tmpl w:val="9FB2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16C45AD"/>
    <w:multiLevelType w:val="multilevel"/>
    <w:tmpl w:val="9858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1A65E3A"/>
    <w:multiLevelType w:val="multilevel"/>
    <w:tmpl w:val="49FE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1F23DDE"/>
    <w:multiLevelType w:val="multilevel"/>
    <w:tmpl w:val="6302A8E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23B4265"/>
    <w:multiLevelType w:val="multilevel"/>
    <w:tmpl w:val="98B0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2407102"/>
    <w:multiLevelType w:val="multilevel"/>
    <w:tmpl w:val="6ED6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25D4D14"/>
    <w:multiLevelType w:val="multilevel"/>
    <w:tmpl w:val="688E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3627931"/>
    <w:multiLevelType w:val="multilevel"/>
    <w:tmpl w:val="2A9AC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5D31A8A"/>
    <w:multiLevelType w:val="multilevel"/>
    <w:tmpl w:val="A4D8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5ED05E9"/>
    <w:multiLevelType w:val="multilevel"/>
    <w:tmpl w:val="B99AC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60517B4"/>
    <w:multiLevelType w:val="multilevel"/>
    <w:tmpl w:val="01A2E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63C6B58"/>
    <w:multiLevelType w:val="multilevel"/>
    <w:tmpl w:val="D8BE7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6C9064C"/>
    <w:multiLevelType w:val="multilevel"/>
    <w:tmpl w:val="6EDA25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742139B"/>
    <w:multiLevelType w:val="multilevel"/>
    <w:tmpl w:val="9DAA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80379BD"/>
    <w:multiLevelType w:val="multilevel"/>
    <w:tmpl w:val="207E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8211083"/>
    <w:multiLevelType w:val="multilevel"/>
    <w:tmpl w:val="54B40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8990ABB"/>
    <w:multiLevelType w:val="multilevel"/>
    <w:tmpl w:val="CDD0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932743F"/>
    <w:multiLevelType w:val="multilevel"/>
    <w:tmpl w:val="EFF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93D164F"/>
    <w:multiLevelType w:val="multilevel"/>
    <w:tmpl w:val="ED92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99A75E3"/>
    <w:multiLevelType w:val="multilevel"/>
    <w:tmpl w:val="9FC4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9FB220A"/>
    <w:multiLevelType w:val="multilevel"/>
    <w:tmpl w:val="2E5A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B9D2714"/>
    <w:multiLevelType w:val="multilevel"/>
    <w:tmpl w:val="B560A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BD04A6E"/>
    <w:multiLevelType w:val="multilevel"/>
    <w:tmpl w:val="2682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BE90E01"/>
    <w:multiLevelType w:val="multilevel"/>
    <w:tmpl w:val="F0245A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C467E9E"/>
    <w:multiLevelType w:val="multilevel"/>
    <w:tmpl w:val="90B8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DBC273A"/>
    <w:multiLevelType w:val="multilevel"/>
    <w:tmpl w:val="22429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E417CF9"/>
    <w:multiLevelType w:val="multilevel"/>
    <w:tmpl w:val="5824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E4D46B0"/>
    <w:multiLevelType w:val="multilevel"/>
    <w:tmpl w:val="3BCA1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EB744DE"/>
    <w:multiLevelType w:val="multilevel"/>
    <w:tmpl w:val="9216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0874A9E"/>
    <w:multiLevelType w:val="multilevel"/>
    <w:tmpl w:val="A62C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0A823C8"/>
    <w:multiLevelType w:val="multilevel"/>
    <w:tmpl w:val="C0AC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0B773AC"/>
    <w:multiLevelType w:val="multilevel"/>
    <w:tmpl w:val="BD68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0E8363E"/>
    <w:multiLevelType w:val="multilevel"/>
    <w:tmpl w:val="4426DD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1192BFD"/>
    <w:multiLevelType w:val="multilevel"/>
    <w:tmpl w:val="9DC069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26603E6"/>
    <w:multiLevelType w:val="multilevel"/>
    <w:tmpl w:val="9AC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2E91B30"/>
    <w:multiLevelType w:val="multilevel"/>
    <w:tmpl w:val="93AE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3984D78"/>
    <w:multiLevelType w:val="multilevel"/>
    <w:tmpl w:val="4E78D8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3F970C4"/>
    <w:multiLevelType w:val="multilevel"/>
    <w:tmpl w:val="E25E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4C34090"/>
    <w:multiLevelType w:val="multilevel"/>
    <w:tmpl w:val="2B4C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5B9113B"/>
    <w:multiLevelType w:val="multilevel"/>
    <w:tmpl w:val="931E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64E5690"/>
    <w:multiLevelType w:val="multilevel"/>
    <w:tmpl w:val="530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8996435"/>
    <w:multiLevelType w:val="multilevel"/>
    <w:tmpl w:val="3506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8BF17A1"/>
    <w:multiLevelType w:val="multilevel"/>
    <w:tmpl w:val="56B4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9CC5749"/>
    <w:multiLevelType w:val="multilevel"/>
    <w:tmpl w:val="9D08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AE16AF7"/>
    <w:multiLevelType w:val="multilevel"/>
    <w:tmpl w:val="ABAC91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A77CD4"/>
    <w:multiLevelType w:val="multilevel"/>
    <w:tmpl w:val="6CDE1C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CB73BEA"/>
    <w:multiLevelType w:val="multilevel"/>
    <w:tmpl w:val="96582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D9E7797"/>
    <w:multiLevelType w:val="multilevel"/>
    <w:tmpl w:val="6486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EB07686"/>
    <w:multiLevelType w:val="multilevel"/>
    <w:tmpl w:val="8E3401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F7E5A5B"/>
    <w:multiLevelType w:val="multilevel"/>
    <w:tmpl w:val="28E2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2"/>
  </w:num>
  <w:num w:numId="2">
    <w:abstractNumId w:val="113"/>
  </w:num>
  <w:num w:numId="3">
    <w:abstractNumId w:val="90"/>
  </w:num>
  <w:num w:numId="4">
    <w:abstractNumId w:val="29"/>
  </w:num>
  <w:num w:numId="5">
    <w:abstractNumId w:val="106"/>
  </w:num>
  <w:num w:numId="6">
    <w:abstractNumId w:val="219"/>
  </w:num>
  <w:num w:numId="7">
    <w:abstractNumId w:val="181"/>
  </w:num>
  <w:num w:numId="8">
    <w:abstractNumId w:val="167"/>
  </w:num>
  <w:num w:numId="9">
    <w:abstractNumId w:val="33"/>
  </w:num>
  <w:num w:numId="10">
    <w:abstractNumId w:val="84"/>
  </w:num>
  <w:num w:numId="11">
    <w:abstractNumId w:val="213"/>
  </w:num>
  <w:num w:numId="12">
    <w:abstractNumId w:val="20"/>
  </w:num>
  <w:num w:numId="13">
    <w:abstractNumId w:val="115"/>
  </w:num>
  <w:num w:numId="14">
    <w:abstractNumId w:val="130"/>
  </w:num>
  <w:num w:numId="15">
    <w:abstractNumId w:val="54"/>
  </w:num>
  <w:num w:numId="16">
    <w:abstractNumId w:val="200"/>
  </w:num>
  <w:num w:numId="17">
    <w:abstractNumId w:val="86"/>
  </w:num>
  <w:num w:numId="18">
    <w:abstractNumId w:val="26"/>
  </w:num>
  <w:num w:numId="19">
    <w:abstractNumId w:val="196"/>
  </w:num>
  <w:num w:numId="20">
    <w:abstractNumId w:val="208"/>
  </w:num>
  <w:num w:numId="21">
    <w:abstractNumId w:val="80"/>
  </w:num>
  <w:num w:numId="22">
    <w:abstractNumId w:val="176"/>
  </w:num>
  <w:num w:numId="23">
    <w:abstractNumId w:val="45"/>
  </w:num>
  <w:num w:numId="24">
    <w:abstractNumId w:val="92"/>
  </w:num>
  <w:num w:numId="25">
    <w:abstractNumId w:val="123"/>
  </w:num>
  <w:num w:numId="26">
    <w:abstractNumId w:val="85"/>
  </w:num>
  <w:num w:numId="27">
    <w:abstractNumId w:val="169"/>
  </w:num>
  <w:num w:numId="28">
    <w:abstractNumId w:val="10"/>
  </w:num>
  <w:num w:numId="29">
    <w:abstractNumId w:val="116"/>
  </w:num>
  <w:num w:numId="30">
    <w:abstractNumId w:val="40"/>
  </w:num>
  <w:num w:numId="31">
    <w:abstractNumId w:val="13"/>
  </w:num>
  <w:num w:numId="32">
    <w:abstractNumId w:val="189"/>
  </w:num>
  <w:num w:numId="33">
    <w:abstractNumId w:val="161"/>
  </w:num>
  <w:num w:numId="34">
    <w:abstractNumId w:val="67"/>
  </w:num>
  <w:num w:numId="35">
    <w:abstractNumId w:val="95"/>
  </w:num>
  <w:num w:numId="36">
    <w:abstractNumId w:val="109"/>
  </w:num>
  <w:num w:numId="37">
    <w:abstractNumId w:val="165"/>
  </w:num>
  <w:num w:numId="38">
    <w:abstractNumId w:val="217"/>
  </w:num>
  <w:num w:numId="39">
    <w:abstractNumId w:val="44"/>
  </w:num>
  <w:num w:numId="40">
    <w:abstractNumId w:val="187"/>
  </w:num>
  <w:num w:numId="41">
    <w:abstractNumId w:val="147"/>
  </w:num>
  <w:num w:numId="42">
    <w:abstractNumId w:val="39"/>
  </w:num>
  <w:num w:numId="43">
    <w:abstractNumId w:val="94"/>
  </w:num>
  <w:num w:numId="44">
    <w:abstractNumId w:val="180"/>
  </w:num>
  <w:num w:numId="45">
    <w:abstractNumId w:val="114"/>
  </w:num>
  <w:num w:numId="46">
    <w:abstractNumId w:val="153"/>
  </w:num>
  <w:num w:numId="47">
    <w:abstractNumId w:val="8"/>
  </w:num>
  <w:num w:numId="48">
    <w:abstractNumId w:val="98"/>
  </w:num>
  <w:num w:numId="49">
    <w:abstractNumId w:val="46"/>
  </w:num>
  <w:num w:numId="50">
    <w:abstractNumId w:val="96"/>
  </w:num>
  <w:num w:numId="51">
    <w:abstractNumId w:val="72"/>
  </w:num>
  <w:num w:numId="52">
    <w:abstractNumId w:val="205"/>
  </w:num>
  <w:num w:numId="53">
    <w:abstractNumId w:val="77"/>
  </w:num>
  <w:num w:numId="54">
    <w:abstractNumId w:val="53"/>
  </w:num>
  <w:num w:numId="55">
    <w:abstractNumId w:val="15"/>
  </w:num>
  <w:num w:numId="56">
    <w:abstractNumId w:val="87"/>
  </w:num>
  <w:num w:numId="57">
    <w:abstractNumId w:val="159"/>
  </w:num>
  <w:num w:numId="58">
    <w:abstractNumId w:val="50"/>
  </w:num>
  <w:num w:numId="59">
    <w:abstractNumId w:val="204"/>
  </w:num>
  <w:num w:numId="60">
    <w:abstractNumId w:val="58"/>
  </w:num>
  <w:num w:numId="61">
    <w:abstractNumId w:val="38"/>
  </w:num>
  <w:num w:numId="62">
    <w:abstractNumId w:val="102"/>
  </w:num>
  <w:num w:numId="63">
    <w:abstractNumId w:val="63"/>
  </w:num>
  <w:num w:numId="64">
    <w:abstractNumId w:val="171"/>
  </w:num>
  <w:num w:numId="65">
    <w:abstractNumId w:val="135"/>
  </w:num>
  <w:num w:numId="66">
    <w:abstractNumId w:val="16"/>
  </w:num>
  <w:num w:numId="67">
    <w:abstractNumId w:val="198"/>
  </w:num>
  <w:num w:numId="68">
    <w:abstractNumId w:val="209"/>
  </w:num>
  <w:num w:numId="69">
    <w:abstractNumId w:val="160"/>
  </w:num>
  <w:num w:numId="70">
    <w:abstractNumId w:val="82"/>
  </w:num>
  <w:num w:numId="71">
    <w:abstractNumId w:val="73"/>
  </w:num>
  <w:num w:numId="72">
    <w:abstractNumId w:val="89"/>
  </w:num>
  <w:num w:numId="73">
    <w:abstractNumId w:val="21"/>
  </w:num>
  <w:num w:numId="74">
    <w:abstractNumId w:val="162"/>
  </w:num>
  <w:num w:numId="75">
    <w:abstractNumId w:val="191"/>
  </w:num>
  <w:num w:numId="76">
    <w:abstractNumId w:val="177"/>
  </w:num>
  <w:num w:numId="77">
    <w:abstractNumId w:val="91"/>
  </w:num>
  <w:num w:numId="78">
    <w:abstractNumId w:val="25"/>
  </w:num>
  <w:num w:numId="79">
    <w:abstractNumId w:val="207"/>
  </w:num>
  <w:num w:numId="80">
    <w:abstractNumId w:val="6"/>
  </w:num>
  <w:num w:numId="81">
    <w:abstractNumId w:val="158"/>
  </w:num>
  <w:num w:numId="82">
    <w:abstractNumId w:val="163"/>
  </w:num>
  <w:num w:numId="83">
    <w:abstractNumId w:val="17"/>
  </w:num>
  <w:num w:numId="84">
    <w:abstractNumId w:val="99"/>
  </w:num>
  <w:num w:numId="85">
    <w:abstractNumId w:val="201"/>
  </w:num>
  <w:num w:numId="86">
    <w:abstractNumId w:val="60"/>
  </w:num>
  <w:num w:numId="87">
    <w:abstractNumId w:val="142"/>
  </w:num>
  <w:num w:numId="88">
    <w:abstractNumId w:val="104"/>
  </w:num>
  <w:num w:numId="89">
    <w:abstractNumId w:val="78"/>
  </w:num>
  <w:num w:numId="90">
    <w:abstractNumId w:val="69"/>
  </w:num>
  <w:num w:numId="91">
    <w:abstractNumId w:val="32"/>
  </w:num>
  <w:num w:numId="92">
    <w:abstractNumId w:val="211"/>
  </w:num>
  <w:num w:numId="93">
    <w:abstractNumId w:val="156"/>
  </w:num>
  <w:num w:numId="94">
    <w:abstractNumId w:val="48"/>
  </w:num>
  <w:num w:numId="95">
    <w:abstractNumId w:val="179"/>
  </w:num>
  <w:num w:numId="96">
    <w:abstractNumId w:val="34"/>
  </w:num>
  <w:num w:numId="97">
    <w:abstractNumId w:val="71"/>
  </w:num>
  <w:num w:numId="98">
    <w:abstractNumId w:val="0"/>
  </w:num>
  <w:num w:numId="99">
    <w:abstractNumId w:val="183"/>
  </w:num>
  <w:num w:numId="100">
    <w:abstractNumId w:val="151"/>
  </w:num>
  <w:num w:numId="101">
    <w:abstractNumId w:val="216"/>
  </w:num>
  <w:num w:numId="102">
    <w:abstractNumId w:val="144"/>
  </w:num>
  <w:num w:numId="103">
    <w:abstractNumId w:val="105"/>
  </w:num>
  <w:num w:numId="104">
    <w:abstractNumId w:val="30"/>
  </w:num>
  <w:num w:numId="105">
    <w:abstractNumId w:val="166"/>
  </w:num>
  <w:num w:numId="106">
    <w:abstractNumId w:val="93"/>
  </w:num>
  <w:num w:numId="107">
    <w:abstractNumId w:val="218"/>
  </w:num>
  <w:num w:numId="108">
    <w:abstractNumId w:val="206"/>
  </w:num>
  <w:num w:numId="109">
    <w:abstractNumId w:val="42"/>
  </w:num>
  <w:num w:numId="110">
    <w:abstractNumId w:val="81"/>
  </w:num>
  <w:num w:numId="111">
    <w:abstractNumId w:val="27"/>
  </w:num>
  <w:num w:numId="112">
    <w:abstractNumId w:val="126"/>
  </w:num>
  <w:num w:numId="113">
    <w:abstractNumId w:val="108"/>
  </w:num>
  <w:num w:numId="114">
    <w:abstractNumId w:val="193"/>
  </w:num>
  <w:num w:numId="115">
    <w:abstractNumId w:val="141"/>
  </w:num>
  <w:num w:numId="116">
    <w:abstractNumId w:val="157"/>
  </w:num>
  <w:num w:numId="117">
    <w:abstractNumId w:val="173"/>
  </w:num>
  <w:num w:numId="118">
    <w:abstractNumId w:val="75"/>
  </w:num>
  <w:num w:numId="119">
    <w:abstractNumId w:val="195"/>
  </w:num>
  <w:num w:numId="120">
    <w:abstractNumId w:val="122"/>
  </w:num>
  <w:num w:numId="121">
    <w:abstractNumId w:val="5"/>
  </w:num>
  <w:num w:numId="122">
    <w:abstractNumId w:val="134"/>
  </w:num>
  <w:num w:numId="123">
    <w:abstractNumId w:val="185"/>
  </w:num>
  <w:num w:numId="124">
    <w:abstractNumId w:val="154"/>
  </w:num>
  <w:num w:numId="125">
    <w:abstractNumId w:val="49"/>
  </w:num>
  <w:num w:numId="126">
    <w:abstractNumId w:val="4"/>
  </w:num>
  <w:num w:numId="127">
    <w:abstractNumId w:val="215"/>
  </w:num>
  <w:num w:numId="128">
    <w:abstractNumId w:val="14"/>
  </w:num>
  <w:num w:numId="129">
    <w:abstractNumId w:val="74"/>
  </w:num>
  <w:num w:numId="130">
    <w:abstractNumId w:val="83"/>
  </w:num>
  <w:num w:numId="131">
    <w:abstractNumId w:val="155"/>
  </w:num>
  <w:num w:numId="132">
    <w:abstractNumId w:val="107"/>
  </w:num>
  <w:num w:numId="133">
    <w:abstractNumId w:val="56"/>
  </w:num>
  <w:num w:numId="134">
    <w:abstractNumId w:val="103"/>
  </w:num>
  <w:num w:numId="135">
    <w:abstractNumId w:val="202"/>
  </w:num>
  <w:num w:numId="136">
    <w:abstractNumId w:val="133"/>
  </w:num>
  <w:num w:numId="137">
    <w:abstractNumId w:val="119"/>
  </w:num>
  <w:num w:numId="138">
    <w:abstractNumId w:val="203"/>
  </w:num>
  <w:num w:numId="139">
    <w:abstractNumId w:val="35"/>
  </w:num>
  <w:num w:numId="140">
    <w:abstractNumId w:val="138"/>
  </w:num>
  <w:num w:numId="141">
    <w:abstractNumId w:val="12"/>
  </w:num>
  <w:num w:numId="142">
    <w:abstractNumId w:val="194"/>
  </w:num>
  <w:num w:numId="143">
    <w:abstractNumId w:val="18"/>
  </w:num>
  <w:num w:numId="144">
    <w:abstractNumId w:val="128"/>
  </w:num>
  <w:num w:numId="145">
    <w:abstractNumId w:val="37"/>
  </w:num>
  <w:num w:numId="146">
    <w:abstractNumId w:val="121"/>
  </w:num>
  <w:num w:numId="147">
    <w:abstractNumId w:val="125"/>
  </w:num>
  <w:num w:numId="148">
    <w:abstractNumId w:val="24"/>
  </w:num>
  <w:num w:numId="149">
    <w:abstractNumId w:val="7"/>
  </w:num>
  <w:num w:numId="150">
    <w:abstractNumId w:val="28"/>
  </w:num>
  <w:num w:numId="151">
    <w:abstractNumId w:val="61"/>
  </w:num>
  <w:num w:numId="152">
    <w:abstractNumId w:val="127"/>
  </w:num>
  <w:num w:numId="153">
    <w:abstractNumId w:val="170"/>
  </w:num>
  <w:num w:numId="154">
    <w:abstractNumId w:val="188"/>
  </w:num>
  <w:num w:numId="155">
    <w:abstractNumId w:val="148"/>
  </w:num>
  <w:num w:numId="156">
    <w:abstractNumId w:val="137"/>
  </w:num>
  <w:num w:numId="157">
    <w:abstractNumId w:val="79"/>
  </w:num>
  <w:num w:numId="158">
    <w:abstractNumId w:val="210"/>
  </w:num>
  <w:num w:numId="159">
    <w:abstractNumId w:val="52"/>
  </w:num>
  <w:num w:numId="160">
    <w:abstractNumId w:val="174"/>
  </w:num>
  <w:num w:numId="161">
    <w:abstractNumId w:val="97"/>
  </w:num>
  <w:num w:numId="162">
    <w:abstractNumId w:val="70"/>
  </w:num>
  <w:num w:numId="163">
    <w:abstractNumId w:val="145"/>
  </w:num>
  <w:num w:numId="164">
    <w:abstractNumId w:val="68"/>
  </w:num>
  <w:num w:numId="165">
    <w:abstractNumId w:val="199"/>
  </w:num>
  <w:num w:numId="166">
    <w:abstractNumId w:val="192"/>
  </w:num>
  <w:num w:numId="167">
    <w:abstractNumId w:val="88"/>
  </w:num>
  <w:num w:numId="168">
    <w:abstractNumId w:val="146"/>
  </w:num>
  <w:num w:numId="169">
    <w:abstractNumId w:val="55"/>
  </w:num>
  <w:num w:numId="170">
    <w:abstractNumId w:val="41"/>
  </w:num>
  <w:num w:numId="171">
    <w:abstractNumId w:val="112"/>
  </w:num>
  <w:num w:numId="172">
    <w:abstractNumId w:val="100"/>
  </w:num>
  <w:num w:numId="173">
    <w:abstractNumId w:val="132"/>
  </w:num>
  <w:num w:numId="174">
    <w:abstractNumId w:val="117"/>
  </w:num>
  <w:num w:numId="175">
    <w:abstractNumId w:val="143"/>
  </w:num>
  <w:num w:numId="176">
    <w:abstractNumId w:val="23"/>
  </w:num>
  <w:num w:numId="177">
    <w:abstractNumId w:val="111"/>
  </w:num>
  <w:num w:numId="178">
    <w:abstractNumId w:val="131"/>
  </w:num>
  <w:num w:numId="179">
    <w:abstractNumId w:val="139"/>
  </w:num>
  <w:num w:numId="180">
    <w:abstractNumId w:val="168"/>
  </w:num>
  <w:num w:numId="181">
    <w:abstractNumId w:val="51"/>
  </w:num>
  <w:num w:numId="182">
    <w:abstractNumId w:val="190"/>
  </w:num>
  <w:num w:numId="183">
    <w:abstractNumId w:val="22"/>
  </w:num>
  <w:num w:numId="184">
    <w:abstractNumId w:val="118"/>
  </w:num>
  <w:num w:numId="185">
    <w:abstractNumId w:val="150"/>
  </w:num>
  <w:num w:numId="186">
    <w:abstractNumId w:val="1"/>
  </w:num>
  <w:num w:numId="187">
    <w:abstractNumId w:val="197"/>
  </w:num>
  <w:num w:numId="188">
    <w:abstractNumId w:val="172"/>
  </w:num>
  <w:num w:numId="189">
    <w:abstractNumId w:val="124"/>
  </w:num>
  <w:num w:numId="190">
    <w:abstractNumId w:val="47"/>
  </w:num>
  <w:num w:numId="191">
    <w:abstractNumId w:val="59"/>
  </w:num>
  <w:num w:numId="192">
    <w:abstractNumId w:val="66"/>
  </w:num>
  <w:num w:numId="193">
    <w:abstractNumId w:val="120"/>
  </w:num>
  <w:num w:numId="194">
    <w:abstractNumId w:val="175"/>
  </w:num>
  <w:num w:numId="195">
    <w:abstractNumId w:val="149"/>
  </w:num>
  <w:num w:numId="196">
    <w:abstractNumId w:val="136"/>
  </w:num>
  <w:num w:numId="197">
    <w:abstractNumId w:val="182"/>
  </w:num>
  <w:num w:numId="198">
    <w:abstractNumId w:val="184"/>
  </w:num>
  <w:num w:numId="199">
    <w:abstractNumId w:val="11"/>
  </w:num>
  <w:num w:numId="200">
    <w:abstractNumId w:val="9"/>
  </w:num>
  <w:num w:numId="201">
    <w:abstractNumId w:val="31"/>
  </w:num>
  <w:num w:numId="202">
    <w:abstractNumId w:val="164"/>
  </w:num>
  <w:num w:numId="203">
    <w:abstractNumId w:val="214"/>
  </w:num>
  <w:num w:numId="204">
    <w:abstractNumId w:val="43"/>
  </w:num>
  <w:num w:numId="205">
    <w:abstractNumId w:val="101"/>
  </w:num>
  <w:num w:numId="206">
    <w:abstractNumId w:val="65"/>
  </w:num>
  <w:num w:numId="207">
    <w:abstractNumId w:val="62"/>
  </w:num>
  <w:num w:numId="208">
    <w:abstractNumId w:val="64"/>
  </w:num>
  <w:num w:numId="209">
    <w:abstractNumId w:val="212"/>
  </w:num>
  <w:num w:numId="210">
    <w:abstractNumId w:val="178"/>
  </w:num>
  <w:num w:numId="211">
    <w:abstractNumId w:val="129"/>
  </w:num>
  <w:num w:numId="212">
    <w:abstractNumId w:val="3"/>
  </w:num>
  <w:num w:numId="213">
    <w:abstractNumId w:val="186"/>
  </w:num>
  <w:num w:numId="214">
    <w:abstractNumId w:val="110"/>
  </w:num>
  <w:num w:numId="215">
    <w:abstractNumId w:val="57"/>
  </w:num>
  <w:num w:numId="216">
    <w:abstractNumId w:val="36"/>
  </w:num>
  <w:num w:numId="217">
    <w:abstractNumId w:val="76"/>
  </w:num>
  <w:num w:numId="218">
    <w:abstractNumId w:val="19"/>
  </w:num>
  <w:num w:numId="219">
    <w:abstractNumId w:val="2"/>
  </w:num>
  <w:num w:numId="220">
    <w:abstractNumId w:val="140"/>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32"/>
    <w:rsid w:val="00007863"/>
    <w:rsid w:val="00034ECA"/>
    <w:rsid w:val="0003764F"/>
    <w:rsid w:val="000B7EC6"/>
    <w:rsid w:val="000C4C58"/>
    <w:rsid w:val="00142210"/>
    <w:rsid w:val="001E6DB3"/>
    <w:rsid w:val="00204BC4"/>
    <w:rsid w:val="00234D51"/>
    <w:rsid w:val="002C1826"/>
    <w:rsid w:val="002C626A"/>
    <w:rsid w:val="002D6CF9"/>
    <w:rsid w:val="00347D01"/>
    <w:rsid w:val="00362F35"/>
    <w:rsid w:val="003A224B"/>
    <w:rsid w:val="00430C13"/>
    <w:rsid w:val="00437C7E"/>
    <w:rsid w:val="0046522F"/>
    <w:rsid w:val="00483466"/>
    <w:rsid w:val="00546A64"/>
    <w:rsid w:val="00567D3F"/>
    <w:rsid w:val="005A2209"/>
    <w:rsid w:val="005B2734"/>
    <w:rsid w:val="005E427C"/>
    <w:rsid w:val="00685349"/>
    <w:rsid w:val="00692B32"/>
    <w:rsid w:val="006D4AC1"/>
    <w:rsid w:val="006F210C"/>
    <w:rsid w:val="006F2A5D"/>
    <w:rsid w:val="007301C5"/>
    <w:rsid w:val="007666BF"/>
    <w:rsid w:val="00814FDA"/>
    <w:rsid w:val="008470E5"/>
    <w:rsid w:val="008D6984"/>
    <w:rsid w:val="008F219F"/>
    <w:rsid w:val="008F2756"/>
    <w:rsid w:val="0090548D"/>
    <w:rsid w:val="00912C1E"/>
    <w:rsid w:val="00941A74"/>
    <w:rsid w:val="009D2F67"/>
    <w:rsid w:val="009E2B09"/>
    <w:rsid w:val="00A12A28"/>
    <w:rsid w:val="00A266A5"/>
    <w:rsid w:val="00A32DF1"/>
    <w:rsid w:val="00A81D7A"/>
    <w:rsid w:val="00B022FE"/>
    <w:rsid w:val="00B17E54"/>
    <w:rsid w:val="00B445FE"/>
    <w:rsid w:val="00B56BBB"/>
    <w:rsid w:val="00BF39E7"/>
    <w:rsid w:val="00C240D4"/>
    <w:rsid w:val="00C309CD"/>
    <w:rsid w:val="00C61C9B"/>
    <w:rsid w:val="00C854F1"/>
    <w:rsid w:val="00C91885"/>
    <w:rsid w:val="00CD6BDF"/>
    <w:rsid w:val="00D13DEE"/>
    <w:rsid w:val="00D879AB"/>
    <w:rsid w:val="00DB6FB4"/>
    <w:rsid w:val="00DC0873"/>
    <w:rsid w:val="00DE73F6"/>
    <w:rsid w:val="00E22C36"/>
    <w:rsid w:val="00E2653F"/>
    <w:rsid w:val="00E446F7"/>
    <w:rsid w:val="00E71D5C"/>
    <w:rsid w:val="00E817FB"/>
    <w:rsid w:val="00E95FF8"/>
    <w:rsid w:val="00EB2B74"/>
    <w:rsid w:val="00ED6232"/>
    <w:rsid w:val="00EF3D4B"/>
    <w:rsid w:val="00F56A16"/>
    <w:rsid w:val="00F639FC"/>
    <w:rsid w:val="00F95AD9"/>
    <w:rsid w:val="00FA6FDB"/>
    <w:rsid w:val="00FF0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84D92-DB03-488B-A2A8-A77ECE21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D6232"/>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ED6232"/>
  </w:style>
  <w:style w:type="character" w:customStyle="1" w:styleId="c1">
    <w:name w:val="c1"/>
    <w:basedOn w:val="a0"/>
    <w:rsid w:val="00ED6232"/>
  </w:style>
  <w:style w:type="paragraph" w:customStyle="1" w:styleId="c30">
    <w:name w:val="c30"/>
    <w:basedOn w:val="a"/>
    <w:rsid w:val="00ED6232"/>
    <w:pPr>
      <w:spacing w:before="90" w:after="90" w:line="240" w:lineRule="auto"/>
    </w:pPr>
    <w:rPr>
      <w:rFonts w:ascii="Times New Roman" w:eastAsia="Times New Roman" w:hAnsi="Times New Roman" w:cs="Times New Roman"/>
      <w:sz w:val="24"/>
      <w:szCs w:val="24"/>
    </w:rPr>
  </w:style>
  <w:style w:type="paragraph" w:customStyle="1" w:styleId="c53">
    <w:name w:val="c53"/>
    <w:basedOn w:val="a"/>
    <w:rsid w:val="00ED6232"/>
    <w:pPr>
      <w:spacing w:before="90" w:after="90" w:line="240" w:lineRule="auto"/>
    </w:pPr>
    <w:rPr>
      <w:rFonts w:ascii="Times New Roman" w:eastAsia="Times New Roman" w:hAnsi="Times New Roman" w:cs="Times New Roman"/>
      <w:sz w:val="24"/>
      <w:szCs w:val="24"/>
    </w:rPr>
  </w:style>
  <w:style w:type="paragraph" w:customStyle="1" w:styleId="c18">
    <w:name w:val="c18"/>
    <w:basedOn w:val="a"/>
    <w:rsid w:val="00ED6232"/>
    <w:pPr>
      <w:spacing w:before="90" w:after="90" w:line="240" w:lineRule="auto"/>
    </w:pPr>
    <w:rPr>
      <w:rFonts w:ascii="Times New Roman" w:eastAsia="Times New Roman" w:hAnsi="Times New Roman" w:cs="Times New Roman"/>
      <w:sz w:val="24"/>
      <w:szCs w:val="24"/>
    </w:rPr>
  </w:style>
  <w:style w:type="paragraph" w:customStyle="1" w:styleId="c24">
    <w:name w:val="c24"/>
    <w:basedOn w:val="a"/>
    <w:rsid w:val="00ED6232"/>
    <w:pPr>
      <w:spacing w:before="90" w:after="90" w:line="240" w:lineRule="auto"/>
    </w:pPr>
    <w:rPr>
      <w:rFonts w:ascii="Times New Roman" w:eastAsia="Times New Roman" w:hAnsi="Times New Roman" w:cs="Times New Roman"/>
      <w:sz w:val="24"/>
      <w:szCs w:val="24"/>
    </w:rPr>
  </w:style>
  <w:style w:type="character" w:customStyle="1" w:styleId="c14">
    <w:name w:val="c14"/>
    <w:basedOn w:val="a0"/>
    <w:rsid w:val="00ED6232"/>
  </w:style>
  <w:style w:type="paragraph" w:customStyle="1" w:styleId="c35">
    <w:name w:val="c35"/>
    <w:basedOn w:val="a"/>
    <w:rsid w:val="00ED6232"/>
    <w:pPr>
      <w:spacing w:before="90" w:after="90" w:line="240" w:lineRule="auto"/>
    </w:pPr>
    <w:rPr>
      <w:rFonts w:ascii="Times New Roman" w:eastAsia="Times New Roman" w:hAnsi="Times New Roman" w:cs="Times New Roman"/>
      <w:sz w:val="24"/>
      <w:szCs w:val="24"/>
    </w:rPr>
  </w:style>
  <w:style w:type="paragraph" w:customStyle="1" w:styleId="c52">
    <w:name w:val="c52"/>
    <w:basedOn w:val="a"/>
    <w:rsid w:val="00ED6232"/>
    <w:pPr>
      <w:spacing w:before="90" w:after="90" w:line="240" w:lineRule="auto"/>
    </w:pPr>
    <w:rPr>
      <w:rFonts w:ascii="Times New Roman" w:eastAsia="Times New Roman" w:hAnsi="Times New Roman" w:cs="Times New Roman"/>
      <w:sz w:val="24"/>
      <w:szCs w:val="24"/>
    </w:rPr>
  </w:style>
  <w:style w:type="paragraph" w:customStyle="1" w:styleId="c46">
    <w:name w:val="c46"/>
    <w:basedOn w:val="a"/>
    <w:rsid w:val="00ED6232"/>
    <w:pPr>
      <w:spacing w:before="90" w:after="90" w:line="240" w:lineRule="auto"/>
    </w:pPr>
    <w:rPr>
      <w:rFonts w:ascii="Times New Roman" w:eastAsia="Times New Roman" w:hAnsi="Times New Roman" w:cs="Times New Roman"/>
      <w:sz w:val="24"/>
      <w:szCs w:val="24"/>
    </w:rPr>
  </w:style>
  <w:style w:type="paragraph" w:customStyle="1" w:styleId="c60">
    <w:name w:val="c60"/>
    <w:basedOn w:val="a"/>
    <w:rsid w:val="00ED6232"/>
    <w:pPr>
      <w:spacing w:before="90" w:after="90" w:line="240" w:lineRule="auto"/>
    </w:pPr>
    <w:rPr>
      <w:rFonts w:ascii="Times New Roman" w:eastAsia="Times New Roman" w:hAnsi="Times New Roman" w:cs="Times New Roman"/>
      <w:sz w:val="24"/>
      <w:szCs w:val="24"/>
    </w:rPr>
  </w:style>
  <w:style w:type="paragraph" w:customStyle="1" w:styleId="c70">
    <w:name w:val="c70"/>
    <w:basedOn w:val="a"/>
    <w:rsid w:val="00ED6232"/>
    <w:pPr>
      <w:spacing w:before="90" w:after="9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E427C"/>
    <w:pPr>
      <w:ind w:left="720"/>
      <w:contextualSpacing/>
    </w:pPr>
  </w:style>
  <w:style w:type="paragraph" w:styleId="a4">
    <w:name w:val="Normal (Web)"/>
    <w:basedOn w:val="a"/>
    <w:uiPriority w:val="99"/>
    <w:unhideWhenUsed/>
    <w:rsid w:val="009D2F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92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B32"/>
    <w:rPr>
      <w:rFonts w:ascii="Tahoma" w:hAnsi="Tahoma" w:cs="Tahoma"/>
      <w:sz w:val="16"/>
      <w:szCs w:val="16"/>
    </w:rPr>
  </w:style>
  <w:style w:type="character" w:styleId="a7">
    <w:name w:val="Hyperlink"/>
    <w:basedOn w:val="a0"/>
    <w:uiPriority w:val="99"/>
    <w:unhideWhenUsed/>
    <w:rsid w:val="000B7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4975">
      <w:bodyDiv w:val="1"/>
      <w:marLeft w:val="0"/>
      <w:marRight w:val="0"/>
      <w:marTop w:val="0"/>
      <w:marBottom w:val="0"/>
      <w:divBdr>
        <w:top w:val="none" w:sz="0" w:space="0" w:color="auto"/>
        <w:left w:val="none" w:sz="0" w:space="0" w:color="auto"/>
        <w:bottom w:val="none" w:sz="0" w:space="0" w:color="auto"/>
        <w:right w:val="none" w:sz="0" w:space="0" w:color="auto"/>
      </w:divBdr>
    </w:div>
    <w:div w:id="150098114">
      <w:bodyDiv w:val="1"/>
      <w:marLeft w:val="0"/>
      <w:marRight w:val="0"/>
      <w:marTop w:val="0"/>
      <w:marBottom w:val="0"/>
      <w:divBdr>
        <w:top w:val="none" w:sz="0" w:space="0" w:color="auto"/>
        <w:left w:val="none" w:sz="0" w:space="0" w:color="auto"/>
        <w:bottom w:val="none" w:sz="0" w:space="0" w:color="auto"/>
        <w:right w:val="none" w:sz="0" w:space="0" w:color="auto"/>
      </w:divBdr>
    </w:div>
    <w:div w:id="196091101">
      <w:bodyDiv w:val="1"/>
      <w:marLeft w:val="0"/>
      <w:marRight w:val="0"/>
      <w:marTop w:val="0"/>
      <w:marBottom w:val="0"/>
      <w:divBdr>
        <w:top w:val="none" w:sz="0" w:space="0" w:color="auto"/>
        <w:left w:val="none" w:sz="0" w:space="0" w:color="auto"/>
        <w:bottom w:val="none" w:sz="0" w:space="0" w:color="auto"/>
        <w:right w:val="none" w:sz="0" w:space="0" w:color="auto"/>
      </w:divBdr>
    </w:div>
    <w:div w:id="233397904">
      <w:bodyDiv w:val="1"/>
      <w:marLeft w:val="0"/>
      <w:marRight w:val="0"/>
      <w:marTop w:val="0"/>
      <w:marBottom w:val="0"/>
      <w:divBdr>
        <w:top w:val="none" w:sz="0" w:space="0" w:color="auto"/>
        <w:left w:val="none" w:sz="0" w:space="0" w:color="auto"/>
        <w:bottom w:val="none" w:sz="0" w:space="0" w:color="auto"/>
        <w:right w:val="none" w:sz="0" w:space="0" w:color="auto"/>
      </w:divBdr>
    </w:div>
    <w:div w:id="506790927">
      <w:bodyDiv w:val="1"/>
      <w:marLeft w:val="0"/>
      <w:marRight w:val="0"/>
      <w:marTop w:val="0"/>
      <w:marBottom w:val="0"/>
      <w:divBdr>
        <w:top w:val="none" w:sz="0" w:space="0" w:color="auto"/>
        <w:left w:val="none" w:sz="0" w:space="0" w:color="auto"/>
        <w:bottom w:val="none" w:sz="0" w:space="0" w:color="auto"/>
        <w:right w:val="none" w:sz="0" w:space="0" w:color="auto"/>
      </w:divBdr>
    </w:div>
    <w:div w:id="674501408">
      <w:bodyDiv w:val="1"/>
      <w:marLeft w:val="0"/>
      <w:marRight w:val="0"/>
      <w:marTop w:val="0"/>
      <w:marBottom w:val="0"/>
      <w:divBdr>
        <w:top w:val="none" w:sz="0" w:space="0" w:color="auto"/>
        <w:left w:val="none" w:sz="0" w:space="0" w:color="auto"/>
        <w:bottom w:val="none" w:sz="0" w:space="0" w:color="auto"/>
        <w:right w:val="none" w:sz="0" w:space="0" w:color="auto"/>
      </w:divBdr>
      <w:divsChild>
        <w:div w:id="1289897159">
          <w:marLeft w:val="0"/>
          <w:marRight w:val="0"/>
          <w:marTop w:val="0"/>
          <w:marBottom w:val="0"/>
          <w:divBdr>
            <w:top w:val="none" w:sz="0" w:space="0" w:color="auto"/>
            <w:left w:val="none" w:sz="0" w:space="0" w:color="auto"/>
            <w:bottom w:val="none" w:sz="0" w:space="0" w:color="auto"/>
            <w:right w:val="none" w:sz="0" w:space="0" w:color="auto"/>
          </w:divBdr>
          <w:divsChild>
            <w:div w:id="701593740">
              <w:marLeft w:val="0"/>
              <w:marRight w:val="0"/>
              <w:marTop w:val="0"/>
              <w:marBottom w:val="0"/>
              <w:divBdr>
                <w:top w:val="none" w:sz="0" w:space="0" w:color="auto"/>
                <w:left w:val="none" w:sz="0" w:space="0" w:color="auto"/>
                <w:bottom w:val="none" w:sz="0" w:space="0" w:color="auto"/>
                <w:right w:val="none" w:sz="0" w:space="0" w:color="auto"/>
              </w:divBdr>
              <w:divsChild>
                <w:div w:id="1462923450">
                  <w:marLeft w:val="0"/>
                  <w:marRight w:val="0"/>
                  <w:marTop w:val="0"/>
                  <w:marBottom w:val="0"/>
                  <w:divBdr>
                    <w:top w:val="single" w:sz="12" w:space="30" w:color="FFFFFF"/>
                    <w:left w:val="none" w:sz="0" w:space="0" w:color="auto"/>
                    <w:bottom w:val="none" w:sz="0" w:space="0" w:color="auto"/>
                    <w:right w:val="none" w:sz="0" w:space="0" w:color="auto"/>
                  </w:divBdr>
                  <w:divsChild>
                    <w:div w:id="715465886">
                      <w:marLeft w:val="0"/>
                      <w:marRight w:val="0"/>
                      <w:marTop w:val="0"/>
                      <w:marBottom w:val="0"/>
                      <w:divBdr>
                        <w:top w:val="none" w:sz="0" w:space="0" w:color="auto"/>
                        <w:left w:val="none" w:sz="0" w:space="0" w:color="auto"/>
                        <w:bottom w:val="none" w:sz="0" w:space="0" w:color="auto"/>
                        <w:right w:val="none" w:sz="0" w:space="0" w:color="auto"/>
                      </w:divBdr>
                      <w:divsChild>
                        <w:div w:id="416169005">
                          <w:marLeft w:val="0"/>
                          <w:marRight w:val="0"/>
                          <w:marTop w:val="0"/>
                          <w:marBottom w:val="0"/>
                          <w:divBdr>
                            <w:top w:val="none" w:sz="0" w:space="0" w:color="auto"/>
                            <w:left w:val="none" w:sz="0" w:space="0" w:color="auto"/>
                            <w:bottom w:val="none" w:sz="0" w:space="0" w:color="auto"/>
                            <w:right w:val="none" w:sz="0" w:space="0" w:color="auto"/>
                          </w:divBdr>
                          <w:divsChild>
                            <w:div w:id="815029912">
                              <w:marLeft w:val="0"/>
                              <w:marRight w:val="0"/>
                              <w:marTop w:val="0"/>
                              <w:marBottom w:val="0"/>
                              <w:divBdr>
                                <w:top w:val="none" w:sz="0" w:space="0" w:color="auto"/>
                                <w:left w:val="none" w:sz="0" w:space="0" w:color="auto"/>
                                <w:bottom w:val="none" w:sz="0" w:space="0" w:color="auto"/>
                                <w:right w:val="none" w:sz="0" w:space="0" w:color="auto"/>
                              </w:divBdr>
                              <w:divsChild>
                                <w:div w:id="128399432">
                                  <w:marLeft w:val="0"/>
                                  <w:marRight w:val="0"/>
                                  <w:marTop w:val="0"/>
                                  <w:marBottom w:val="0"/>
                                  <w:divBdr>
                                    <w:top w:val="none" w:sz="0" w:space="0" w:color="auto"/>
                                    <w:left w:val="none" w:sz="0" w:space="0" w:color="auto"/>
                                    <w:bottom w:val="none" w:sz="0" w:space="0" w:color="auto"/>
                                    <w:right w:val="none" w:sz="0" w:space="0" w:color="auto"/>
                                  </w:divBdr>
                                  <w:divsChild>
                                    <w:div w:id="1178429227">
                                      <w:marLeft w:val="0"/>
                                      <w:marRight w:val="0"/>
                                      <w:marTop w:val="0"/>
                                      <w:marBottom w:val="0"/>
                                      <w:divBdr>
                                        <w:top w:val="none" w:sz="0" w:space="0" w:color="auto"/>
                                        <w:left w:val="none" w:sz="0" w:space="0" w:color="auto"/>
                                        <w:bottom w:val="none" w:sz="0" w:space="0" w:color="auto"/>
                                        <w:right w:val="none" w:sz="0" w:space="0" w:color="auto"/>
                                      </w:divBdr>
                                      <w:divsChild>
                                        <w:div w:id="104888320">
                                          <w:marLeft w:val="0"/>
                                          <w:marRight w:val="0"/>
                                          <w:marTop w:val="0"/>
                                          <w:marBottom w:val="0"/>
                                          <w:divBdr>
                                            <w:top w:val="none" w:sz="0" w:space="0" w:color="auto"/>
                                            <w:left w:val="none" w:sz="0" w:space="0" w:color="auto"/>
                                            <w:bottom w:val="none" w:sz="0" w:space="0" w:color="auto"/>
                                            <w:right w:val="none" w:sz="0" w:space="0" w:color="auto"/>
                                          </w:divBdr>
                                          <w:divsChild>
                                            <w:div w:id="228853440">
                                              <w:marLeft w:val="0"/>
                                              <w:marRight w:val="0"/>
                                              <w:marTop w:val="0"/>
                                              <w:marBottom w:val="0"/>
                                              <w:divBdr>
                                                <w:top w:val="none" w:sz="0" w:space="0" w:color="auto"/>
                                                <w:left w:val="none" w:sz="0" w:space="0" w:color="auto"/>
                                                <w:bottom w:val="none" w:sz="0" w:space="0" w:color="auto"/>
                                                <w:right w:val="none" w:sz="0" w:space="0" w:color="auto"/>
                                              </w:divBdr>
                                              <w:divsChild>
                                                <w:div w:id="1205291183">
                                                  <w:marLeft w:val="0"/>
                                                  <w:marRight w:val="0"/>
                                                  <w:marTop w:val="0"/>
                                                  <w:marBottom w:val="0"/>
                                                  <w:divBdr>
                                                    <w:top w:val="none" w:sz="0" w:space="0" w:color="auto"/>
                                                    <w:left w:val="none" w:sz="0" w:space="0" w:color="auto"/>
                                                    <w:bottom w:val="none" w:sz="0" w:space="0" w:color="auto"/>
                                                    <w:right w:val="none" w:sz="0" w:space="0" w:color="auto"/>
                                                  </w:divBdr>
                                                  <w:divsChild>
                                                    <w:div w:id="1529567510">
                                                      <w:marLeft w:val="0"/>
                                                      <w:marRight w:val="0"/>
                                                      <w:marTop w:val="0"/>
                                                      <w:marBottom w:val="0"/>
                                                      <w:divBdr>
                                                        <w:top w:val="none" w:sz="0" w:space="0" w:color="auto"/>
                                                        <w:left w:val="none" w:sz="0" w:space="0" w:color="auto"/>
                                                        <w:bottom w:val="none" w:sz="0" w:space="0" w:color="auto"/>
                                                        <w:right w:val="none" w:sz="0" w:space="0" w:color="auto"/>
                                                      </w:divBdr>
                                                      <w:divsChild>
                                                        <w:div w:id="658002985">
                                                          <w:marLeft w:val="0"/>
                                                          <w:marRight w:val="0"/>
                                                          <w:marTop w:val="0"/>
                                                          <w:marBottom w:val="0"/>
                                                          <w:divBdr>
                                                            <w:top w:val="none" w:sz="0" w:space="0" w:color="auto"/>
                                                            <w:left w:val="none" w:sz="0" w:space="0" w:color="auto"/>
                                                            <w:bottom w:val="none" w:sz="0" w:space="0" w:color="auto"/>
                                                            <w:right w:val="none" w:sz="0" w:space="0" w:color="auto"/>
                                                          </w:divBdr>
                                                          <w:divsChild>
                                                            <w:div w:id="1184980269">
                                                              <w:marLeft w:val="0"/>
                                                              <w:marRight w:val="0"/>
                                                              <w:marTop w:val="0"/>
                                                              <w:marBottom w:val="0"/>
                                                              <w:divBdr>
                                                                <w:top w:val="none" w:sz="0" w:space="0" w:color="auto"/>
                                                                <w:left w:val="none" w:sz="0" w:space="0" w:color="auto"/>
                                                                <w:bottom w:val="none" w:sz="0" w:space="0" w:color="auto"/>
                                                                <w:right w:val="none" w:sz="0" w:space="0" w:color="auto"/>
                                                              </w:divBdr>
                                                              <w:divsChild>
                                                                <w:div w:id="1522935993">
                                                                  <w:marLeft w:val="0"/>
                                                                  <w:marRight w:val="0"/>
                                                                  <w:marTop w:val="0"/>
                                                                  <w:marBottom w:val="0"/>
                                                                  <w:divBdr>
                                                                    <w:top w:val="none" w:sz="0" w:space="0" w:color="auto"/>
                                                                    <w:left w:val="none" w:sz="0" w:space="0" w:color="auto"/>
                                                                    <w:bottom w:val="none" w:sz="0" w:space="0" w:color="auto"/>
                                                                    <w:right w:val="none" w:sz="0" w:space="0" w:color="auto"/>
                                                                  </w:divBdr>
                                                                  <w:divsChild>
                                                                    <w:div w:id="1273782771">
                                                                      <w:marLeft w:val="0"/>
                                                                      <w:marRight w:val="0"/>
                                                                      <w:marTop w:val="0"/>
                                                                      <w:marBottom w:val="360"/>
                                                                      <w:divBdr>
                                                                        <w:top w:val="none" w:sz="0" w:space="0" w:color="auto"/>
                                                                        <w:left w:val="none" w:sz="0" w:space="0" w:color="auto"/>
                                                                        <w:bottom w:val="none" w:sz="0" w:space="0" w:color="auto"/>
                                                                        <w:right w:val="none" w:sz="0" w:space="0" w:color="auto"/>
                                                                      </w:divBdr>
                                                                      <w:divsChild>
                                                                        <w:div w:id="186410960">
                                                                          <w:marLeft w:val="0"/>
                                                                          <w:marRight w:val="0"/>
                                                                          <w:marTop w:val="0"/>
                                                                          <w:marBottom w:val="0"/>
                                                                          <w:divBdr>
                                                                            <w:top w:val="none" w:sz="0" w:space="0" w:color="auto"/>
                                                                            <w:left w:val="none" w:sz="0" w:space="0" w:color="auto"/>
                                                                            <w:bottom w:val="none" w:sz="0" w:space="0" w:color="auto"/>
                                                                            <w:right w:val="none" w:sz="0" w:space="0" w:color="auto"/>
                                                                          </w:divBdr>
                                                                          <w:divsChild>
                                                                            <w:div w:id="1542084788">
                                                                              <w:marLeft w:val="0"/>
                                                                              <w:marRight w:val="0"/>
                                                                              <w:marTop w:val="0"/>
                                                                              <w:marBottom w:val="0"/>
                                                                              <w:divBdr>
                                                                                <w:top w:val="none" w:sz="0" w:space="0" w:color="auto"/>
                                                                                <w:left w:val="none" w:sz="0" w:space="0" w:color="auto"/>
                                                                                <w:bottom w:val="none" w:sz="0" w:space="0" w:color="auto"/>
                                                                                <w:right w:val="none" w:sz="0" w:space="0" w:color="auto"/>
                                                                              </w:divBdr>
                                                                              <w:divsChild>
                                                                                <w:div w:id="1281496912">
                                                                                  <w:marLeft w:val="0"/>
                                                                                  <w:marRight w:val="0"/>
                                                                                  <w:marTop w:val="0"/>
                                                                                  <w:marBottom w:val="0"/>
                                                                                  <w:divBdr>
                                                                                    <w:top w:val="none" w:sz="0" w:space="0" w:color="auto"/>
                                                                                    <w:left w:val="none" w:sz="0" w:space="0" w:color="auto"/>
                                                                                    <w:bottom w:val="none" w:sz="0" w:space="0" w:color="auto"/>
                                                                                    <w:right w:val="none" w:sz="0" w:space="0" w:color="auto"/>
                                                                                  </w:divBdr>
                                                                                  <w:divsChild>
                                                                                    <w:div w:id="372048301">
                                                                                      <w:marLeft w:val="0"/>
                                                                                      <w:marRight w:val="0"/>
                                                                                      <w:marTop w:val="0"/>
                                                                                      <w:marBottom w:val="0"/>
                                                                                      <w:divBdr>
                                                                                        <w:top w:val="none" w:sz="0" w:space="0" w:color="auto"/>
                                                                                        <w:left w:val="none" w:sz="0" w:space="0" w:color="auto"/>
                                                                                        <w:bottom w:val="none" w:sz="0" w:space="0" w:color="auto"/>
                                                                                        <w:right w:val="none" w:sz="0" w:space="0" w:color="auto"/>
                                                                                      </w:divBdr>
                                                                                      <w:divsChild>
                                                                                        <w:div w:id="179197545">
                                                                                          <w:marLeft w:val="0"/>
                                                                                          <w:marRight w:val="0"/>
                                                                                          <w:marTop w:val="0"/>
                                                                                          <w:marBottom w:val="360"/>
                                                                                          <w:divBdr>
                                                                                            <w:top w:val="none" w:sz="0" w:space="0" w:color="auto"/>
                                                                                            <w:left w:val="none" w:sz="0" w:space="0" w:color="auto"/>
                                                                                            <w:bottom w:val="none" w:sz="0" w:space="0" w:color="auto"/>
                                                                                            <w:right w:val="none" w:sz="0" w:space="0" w:color="auto"/>
                                                                                          </w:divBdr>
                                                                                          <w:divsChild>
                                                                                            <w:div w:id="1262566454">
                                                                                              <w:marLeft w:val="0"/>
                                                                                              <w:marRight w:val="0"/>
                                                                                              <w:marTop w:val="0"/>
                                                                                              <w:marBottom w:val="360"/>
                                                                                              <w:divBdr>
                                                                                                <w:top w:val="none" w:sz="0" w:space="0" w:color="auto"/>
                                                                                                <w:left w:val="none" w:sz="0" w:space="0" w:color="auto"/>
                                                                                                <w:bottom w:val="none" w:sz="0" w:space="0" w:color="auto"/>
                                                                                                <w:right w:val="none" w:sz="0" w:space="0" w:color="auto"/>
                                                                                              </w:divBdr>
                                                                                              <w:divsChild>
                                                                                                <w:div w:id="1478184300">
                                                                                                  <w:marLeft w:val="0"/>
                                                                                                  <w:marRight w:val="0"/>
                                                                                                  <w:marTop w:val="0"/>
                                                                                                  <w:marBottom w:val="0"/>
                                                                                                  <w:divBdr>
                                                                                                    <w:top w:val="none" w:sz="0" w:space="0" w:color="auto"/>
                                                                                                    <w:left w:val="none" w:sz="0" w:space="0" w:color="auto"/>
                                                                                                    <w:bottom w:val="none" w:sz="0" w:space="0" w:color="auto"/>
                                                                                                    <w:right w:val="none" w:sz="0" w:space="0" w:color="auto"/>
                                                                                                  </w:divBdr>
                                                                                                  <w:divsChild>
                                                                                                    <w:div w:id="27729491">
                                                                                                      <w:marLeft w:val="0"/>
                                                                                                      <w:marRight w:val="0"/>
                                                                                                      <w:marTop w:val="0"/>
                                                                                                      <w:marBottom w:val="0"/>
                                                                                                      <w:divBdr>
                                                                                                        <w:top w:val="none" w:sz="0" w:space="0" w:color="auto"/>
                                                                                                        <w:left w:val="none" w:sz="0" w:space="0" w:color="auto"/>
                                                                                                        <w:bottom w:val="none" w:sz="0" w:space="0" w:color="auto"/>
                                                                                                        <w:right w:val="none" w:sz="0" w:space="0" w:color="auto"/>
                                                                                                      </w:divBdr>
                                                                                                      <w:divsChild>
                                                                                                        <w:div w:id="191574330">
                                                                                                          <w:marLeft w:val="0"/>
                                                                                                          <w:marRight w:val="0"/>
                                                                                                          <w:marTop w:val="0"/>
                                                                                                          <w:marBottom w:val="0"/>
                                                                                                          <w:divBdr>
                                                                                                            <w:top w:val="none" w:sz="0" w:space="0" w:color="auto"/>
                                                                                                            <w:left w:val="none" w:sz="0" w:space="0" w:color="auto"/>
                                                                                                            <w:bottom w:val="none" w:sz="0" w:space="0" w:color="auto"/>
                                                                                                            <w:right w:val="none" w:sz="0" w:space="0" w:color="auto"/>
                                                                                                          </w:divBdr>
                                                                                                          <w:divsChild>
                                                                                                            <w:div w:id="236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19923">
      <w:bodyDiv w:val="1"/>
      <w:marLeft w:val="0"/>
      <w:marRight w:val="0"/>
      <w:marTop w:val="0"/>
      <w:marBottom w:val="0"/>
      <w:divBdr>
        <w:top w:val="none" w:sz="0" w:space="0" w:color="auto"/>
        <w:left w:val="none" w:sz="0" w:space="0" w:color="auto"/>
        <w:bottom w:val="none" w:sz="0" w:space="0" w:color="auto"/>
        <w:right w:val="none" w:sz="0" w:space="0" w:color="auto"/>
      </w:divBdr>
    </w:div>
    <w:div w:id="906377506">
      <w:bodyDiv w:val="1"/>
      <w:marLeft w:val="0"/>
      <w:marRight w:val="0"/>
      <w:marTop w:val="0"/>
      <w:marBottom w:val="0"/>
      <w:divBdr>
        <w:top w:val="none" w:sz="0" w:space="0" w:color="auto"/>
        <w:left w:val="none" w:sz="0" w:space="0" w:color="auto"/>
        <w:bottom w:val="none" w:sz="0" w:space="0" w:color="auto"/>
        <w:right w:val="none" w:sz="0" w:space="0" w:color="auto"/>
      </w:divBdr>
    </w:div>
    <w:div w:id="934748340">
      <w:bodyDiv w:val="1"/>
      <w:marLeft w:val="0"/>
      <w:marRight w:val="0"/>
      <w:marTop w:val="0"/>
      <w:marBottom w:val="0"/>
      <w:divBdr>
        <w:top w:val="none" w:sz="0" w:space="0" w:color="auto"/>
        <w:left w:val="none" w:sz="0" w:space="0" w:color="auto"/>
        <w:bottom w:val="none" w:sz="0" w:space="0" w:color="auto"/>
        <w:right w:val="none" w:sz="0" w:space="0" w:color="auto"/>
      </w:divBdr>
    </w:div>
    <w:div w:id="1114324579">
      <w:bodyDiv w:val="1"/>
      <w:marLeft w:val="0"/>
      <w:marRight w:val="0"/>
      <w:marTop w:val="0"/>
      <w:marBottom w:val="0"/>
      <w:divBdr>
        <w:top w:val="none" w:sz="0" w:space="0" w:color="auto"/>
        <w:left w:val="none" w:sz="0" w:space="0" w:color="auto"/>
        <w:bottom w:val="none" w:sz="0" w:space="0" w:color="auto"/>
        <w:right w:val="none" w:sz="0" w:space="0" w:color="auto"/>
      </w:divBdr>
      <w:divsChild>
        <w:div w:id="17122880">
          <w:marLeft w:val="0"/>
          <w:marRight w:val="0"/>
          <w:marTop w:val="60"/>
          <w:marBottom w:val="480"/>
          <w:divBdr>
            <w:top w:val="none" w:sz="0" w:space="0" w:color="auto"/>
            <w:left w:val="none" w:sz="0" w:space="0" w:color="auto"/>
            <w:bottom w:val="none" w:sz="0" w:space="0" w:color="auto"/>
            <w:right w:val="none" w:sz="0" w:space="0" w:color="auto"/>
          </w:divBdr>
        </w:div>
        <w:div w:id="244992711">
          <w:marLeft w:val="0"/>
          <w:marRight w:val="0"/>
          <w:marTop w:val="150"/>
          <w:marBottom w:val="0"/>
          <w:divBdr>
            <w:top w:val="none" w:sz="0" w:space="0" w:color="auto"/>
            <w:left w:val="none" w:sz="0" w:space="0" w:color="auto"/>
            <w:bottom w:val="single" w:sz="12" w:space="11" w:color="F5F5F5"/>
            <w:right w:val="none" w:sz="0" w:space="0" w:color="auto"/>
          </w:divBdr>
          <w:divsChild>
            <w:div w:id="2710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058">
      <w:bodyDiv w:val="1"/>
      <w:marLeft w:val="0"/>
      <w:marRight w:val="0"/>
      <w:marTop w:val="0"/>
      <w:marBottom w:val="0"/>
      <w:divBdr>
        <w:top w:val="none" w:sz="0" w:space="0" w:color="auto"/>
        <w:left w:val="none" w:sz="0" w:space="0" w:color="auto"/>
        <w:bottom w:val="none" w:sz="0" w:space="0" w:color="auto"/>
        <w:right w:val="none" w:sz="0" w:space="0" w:color="auto"/>
      </w:divBdr>
    </w:div>
    <w:div w:id="1313096123">
      <w:bodyDiv w:val="1"/>
      <w:marLeft w:val="0"/>
      <w:marRight w:val="0"/>
      <w:marTop w:val="0"/>
      <w:marBottom w:val="0"/>
      <w:divBdr>
        <w:top w:val="none" w:sz="0" w:space="0" w:color="auto"/>
        <w:left w:val="none" w:sz="0" w:space="0" w:color="auto"/>
        <w:bottom w:val="none" w:sz="0" w:space="0" w:color="auto"/>
        <w:right w:val="none" w:sz="0" w:space="0" w:color="auto"/>
      </w:divBdr>
    </w:div>
    <w:div w:id="1317958838">
      <w:bodyDiv w:val="1"/>
      <w:marLeft w:val="0"/>
      <w:marRight w:val="0"/>
      <w:marTop w:val="0"/>
      <w:marBottom w:val="0"/>
      <w:divBdr>
        <w:top w:val="none" w:sz="0" w:space="0" w:color="auto"/>
        <w:left w:val="none" w:sz="0" w:space="0" w:color="auto"/>
        <w:bottom w:val="none" w:sz="0" w:space="0" w:color="auto"/>
        <w:right w:val="none" w:sz="0" w:space="0" w:color="auto"/>
      </w:divBdr>
    </w:div>
    <w:div w:id="1389645297">
      <w:bodyDiv w:val="1"/>
      <w:marLeft w:val="0"/>
      <w:marRight w:val="0"/>
      <w:marTop w:val="0"/>
      <w:marBottom w:val="0"/>
      <w:divBdr>
        <w:top w:val="none" w:sz="0" w:space="0" w:color="auto"/>
        <w:left w:val="none" w:sz="0" w:space="0" w:color="auto"/>
        <w:bottom w:val="none" w:sz="0" w:space="0" w:color="auto"/>
        <w:right w:val="none" w:sz="0" w:space="0" w:color="auto"/>
      </w:divBdr>
    </w:div>
    <w:div w:id="1448964325">
      <w:bodyDiv w:val="1"/>
      <w:marLeft w:val="0"/>
      <w:marRight w:val="0"/>
      <w:marTop w:val="0"/>
      <w:marBottom w:val="0"/>
      <w:divBdr>
        <w:top w:val="none" w:sz="0" w:space="0" w:color="auto"/>
        <w:left w:val="none" w:sz="0" w:space="0" w:color="auto"/>
        <w:bottom w:val="none" w:sz="0" w:space="0" w:color="auto"/>
        <w:right w:val="none" w:sz="0" w:space="0" w:color="auto"/>
      </w:divBdr>
    </w:div>
    <w:div w:id="1714845049">
      <w:bodyDiv w:val="1"/>
      <w:marLeft w:val="0"/>
      <w:marRight w:val="0"/>
      <w:marTop w:val="0"/>
      <w:marBottom w:val="0"/>
      <w:divBdr>
        <w:top w:val="none" w:sz="0" w:space="0" w:color="auto"/>
        <w:left w:val="none" w:sz="0" w:space="0" w:color="auto"/>
        <w:bottom w:val="none" w:sz="0" w:space="0" w:color="auto"/>
        <w:right w:val="none" w:sz="0" w:space="0" w:color="auto"/>
      </w:divBdr>
    </w:div>
    <w:div w:id="1789354146">
      <w:bodyDiv w:val="1"/>
      <w:marLeft w:val="0"/>
      <w:marRight w:val="0"/>
      <w:marTop w:val="0"/>
      <w:marBottom w:val="0"/>
      <w:divBdr>
        <w:top w:val="none" w:sz="0" w:space="0" w:color="auto"/>
        <w:left w:val="none" w:sz="0" w:space="0" w:color="auto"/>
        <w:bottom w:val="none" w:sz="0" w:space="0" w:color="auto"/>
        <w:right w:val="none" w:sz="0" w:space="0" w:color="auto"/>
      </w:divBdr>
    </w:div>
    <w:div w:id="19812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33062</Words>
  <Characters>188454</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Евгений К</cp:lastModifiedBy>
  <cp:revision>3</cp:revision>
  <dcterms:created xsi:type="dcterms:W3CDTF">2018-11-23T10:26:00Z</dcterms:created>
  <dcterms:modified xsi:type="dcterms:W3CDTF">2018-11-23T10:26:00Z</dcterms:modified>
</cp:coreProperties>
</file>